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BCC5" w14:textId="79B11F37" w:rsidR="0050358A" w:rsidRPr="00A817D6" w:rsidRDefault="0050358A" w:rsidP="00474237">
      <w:pPr>
        <w:shd w:val="clear" w:color="auto" w:fill="FFFFFF"/>
        <w:spacing w:after="0" w:line="240" w:lineRule="auto"/>
        <w:ind w:left="5387"/>
        <w:rPr>
          <w:rFonts w:ascii="Times New Roman" w:eastAsia="Times New Roman" w:hAnsi="Times New Roman"/>
          <w:sz w:val="24"/>
          <w:szCs w:val="24"/>
          <w:lang w:eastAsia="lt-LT"/>
        </w:rPr>
      </w:pPr>
      <w:r w:rsidRPr="00A817D6">
        <w:rPr>
          <w:rFonts w:ascii="Times New Roman" w:eastAsia="Times New Roman" w:hAnsi="Times New Roman"/>
          <w:sz w:val="24"/>
          <w:szCs w:val="24"/>
          <w:lang w:eastAsia="lt-LT"/>
        </w:rPr>
        <w:t>PATVIRTINTA</w:t>
      </w:r>
    </w:p>
    <w:p w14:paraId="6D1B7D52" w14:textId="77777777" w:rsidR="0050358A" w:rsidRPr="00A817D6" w:rsidRDefault="0050358A" w:rsidP="00474237">
      <w:pPr>
        <w:shd w:val="clear" w:color="auto" w:fill="FFFFFF"/>
        <w:spacing w:after="0" w:line="240" w:lineRule="auto"/>
        <w:ind w:left="5387"/>
        <w:rPr>
          <w:rFonts w:ascii="Times New Roman" w:eastAsia="Times New Roman" w:hAnsi="Times New Roman"/>
          <w:sz w:val="24"/>
          <w:szCs w:val="24"/>
          <w:lang w:eastAsia="lt-LT"/>
        </w:rPr>
      </w:pPr>
      <w:r w:rsidRPr="00A817D6">
        <w:rPr>
          <w:rFonts w:ascii="Times New Roman" w:eastAsia="Times New Roman" w:hAnsi="Times New Roman"/>
          <w:sz w:val="24"/>
          <w:szCs w:val="24"/>
          <w:lang w:eastAsia="lt-LT"/>
        </w:rPr>
        <w:t>AB „Amber Grid“ valdybos</w:t>
      </w:r>
    </w:p>
    <w:p w14:paraId="52A3B5FD" w14:textId="5CCE2AE7" w:rsidR="0050358A" w:rsidRPr="00A817D6" w:rsidRDefault="0050358A" w:rsidP="00474237">
      <w:pPr>
        <w:shd w:val="clear" w:color="auto" w:fill="FFFFFF"/>
        <w:spacing w:after="0" w:line="240" w:lineRule="auto"/>
        <w:ind w:left="5365" w:firstLine="22"/>
        <w:rPr>
          <w:rFonts w:ascii="Times New Roman" w:eastAsia="Times New Roman" w:hAnsi="Times New Roman"/>
          <w:sz w:val="24"/>
          <w:szCs w:val="24"/>
          <w:lang w:eastAsia="lt-LT"/>
        </w:rPr>
      </w:pPr>
      <w:r w:rsidRPr="00A817D6">
        <w:rPr>
          <w:rFonts w:ascii="Times New Roman" w:eastAsia="Times New Roman" w:hAnsi="Times New Roman"/>
          <w:sz w:val="24"/>
          <w:szCs w:val="24"/>
          <w:lang w:eastAsia="lt-LT"/>
        </w:rPr>
        <w:t>20</w:t>
      </w:r>
      <w:r w:rsidR="00CE491B" w:rsidRPr="00A817D6">
        <w:rPr>
          <w:rFonts w:ascii="Times New Roman" w:eastAsia="Times New Roman" w:hAnsi="Times New Roman"/>
          <w:sz w:val="24"/>
          <w:szCs w:val="24"/>
          <w:lang w:eastAsia="lt-LT"/>
        </w:rPr>
        <w:t>[  ]</w:t>
      </w:r>
      <w:r w:rsidR="00464AD6" w:rsidRPr="00A817D6">
        <w:rPr>
          <w:rFonts w:ascii="Times New Roman" w:eastAsia="Times New Roman" w:hAnsi="Times New Roman"/>
          <w:sz w:val="24"/>
          <w:szCs w:val="24"/>
          <w:lang w:eastAsia="lt-LT"/>
        </w:rPr>
        <w:t xml:space="preserve"> m. </w:t>
      </w:r>
      <w:r w:rsidR="00474237" w:rsidRPr="00A817D6">
        <w:rPr>
          <w:rFonts w:ascii="Times New Roman" w:eastAsia="Times New Roman" w:hAnsi="Times New Roman"/>
          <w:sz w:val="24"/>
          <w:szCs w:val="24"/>
          <w:lang w:eastAsia="lt-LT"/>
        </w:rPr>
        <w:t xml:space="preserve">d. posėdyje Nr. </w:t>
      </w:r>
      <w:r w:rsidR="00CE491B" w:rsidRPr="00A817D6">
        <w:rPr>
          <w:rFonts w:ascii="Times New Roman" w:eastAsia="Times New Roman" w:hAnsi="Times New Roman"/>
          <w:sz w:val="24"/>
          <w:szCs w:val="24"/>
          <w:lang w:eastAsia="lt-LT"/>
        </w:rPr>
        <w:t>[  ]</w:t>
      </w:r>
      <w:r w:rsidR="00474237" w:rsidRPr="00A817D6">
        <w:rPr>
          <w:rFonts w:ascii="Times New Roman" w:eastAsia="Times New Roman" w:hAnsi="Times New Roman"/>
          <w:sz w:val="24"/>
          <w:szCs w:val="24"/>
          <w:lang w:eastAsia="lt-LT"/>
        </w:rPr>
        <w:t xml:space="preserve">darbotvarkės sprendimu Nr. </w:t>
      </w:r>
      <w:r w:rsidR="00CE491B" w:rsidRPr="00A817D6">
        <w:rPr>
          <w:rFonts w:ascii="Times New Roman" w:eastAsia="Times New Roman" w:hAnsi="Times New Roman"/>
          <w:sz w:val="24"/>
          <w:szCs w:val="24"/>
          <w:lang w:eastAsia="lt-LT"/>
        </w:rPr>
        <w:t>[  ]</w:t>
      </w:r>
    </w:p>
    <w:p w14:paraId="1F287000" w14:textId="6B40F6B0" w:rsidR="0050358A" w:rsidRPr="00A817D6" w:rsidRDefault="0050358A" w:rsidP="00051113">
      <w:pPr>
        <w:pStyle w:val="CentrBold"/>
        <w:spacing w:line="240" w:lineRule="auto"/>
        <w:rPr>
          <w:b w:val="0"/>
          <w:color w:val="auto"/>
          <w:sz w:val="24"/>
          <w:szCs w:val="24"/>
          <w:lang w:val="lt-LT"/>
        </w:rPr>
      </w:pPr>
    </w:p>
    <w:p w14:paraId="3644C110" w14:textId="06AF57DC" w:rsidR="00211CA0" w:rsidRPr="00A817D6" w:rsidRDefault="00211CA0" w:rsidP="00051113">
      <w:pPr>
        <w:pStyle w:val="CentrBold"/>
        <w:spacing w:line="240" w:lineRule="auto"/>
        <w:rPr>
          <w:b w:val="0"/>
          <w:color w:val="auto"/>
          <w:sz w:val="24"/>
          <w:szCs w:val="24"/>
          <w:lang w:val="lt-LT"/>
        </w:rPr>
      </w:pPr>
    </w:p>
    <w:p w14:paraId="0FCA4C9F" w14:textId="77777777" w:rsidR="00211CA0" w:rsidRPr="00A817D6" w:rsidRDefault="00211CA0" w:rsidP="00051113">
      <w:pPr>
        <w:pStyle w:val="CentrBold"/>
        <w:spacing w:line="240" w:lineRule="auto"/>
        <w:rPr>
          <w:b w:val="0"/>
          <w:color w:val="auto"/>
          <w:sz w:val="24"/>
          <w:szCs w:val="24"/>
          <w:lang w:val="lt-LT"/>
        </w:rPr>
      </w:pPr>
    </w:p>
    <w:p w14:paraId="7E7C988E" w14:textId="3000862E" w:rsidR="005E0CB6" w:rsidRPr="00A817D6" w:rsidRDefault="005E0CB6" w:rsidP="00051113">
      <w:pPr>
        <w:pStyle w:val="CentrBold"/>
        <w:spacing w:line="240" w:lineRule="auto"/>
        <w:rPr>
          <w:color w:val="auto"/>
          <w:sz w:val="24"/>
          <w:szCs w:val="24"/>
          <w:lang w:val="lt-LT"/>
        </w:rPr>
      </w:pPr>
      <w:r w:rsidRPr="00A817D6">
        <w:rPr>
          <w:color w:val="auto"/>
          <w:sz w:val="24"/>
          <w:szCs w:val="24"/>
          <w:lang w:val="lt-LT"/>
        </w:rPr>
        <w:t>ab „</w:t>
      </w:r>
      <w:r w:rsidR="00A428DC" w:rsidRPr="00A817D6">
        <w:rPr>
          <w:color w:val="auto"/>
          <w:sz w:val="24"/>
          <w:szCs w:val="24"/>
          <w:lang w:val="lt-LT"/>
        </w:rPr>
        <w:t>Amber grid</w:t>
      </w:r>
      <w:r w:rsidRPr="00A817D6">
        <w:rPr>
          <w:color w:val="auto"/>
          <w:sz w:val="24"/>
          <w:szCs w:val="24"/>
          <w:lang w:val="lt-LT"/>
        </w:rPr>
        <w:t>“</w:t>
      </w:r>
      <w:r w:rsidR="00884CC7" w:rsidRPr="00A817D6">
        <w:rPr>
          <w:color w:val="auto"/>
          <w:sz w:val="24"/>
          <w:szCs w:val="24"/>
          <w:lang w:val="lt-LT"/>
        </w:rPr>
        <w:t xml:space="preserve"> </w:t>
      </w:r>
      <w:r w:rsidRPr="00A817D6">
        <w:rPr>
          <w:color w:val="auto"/>
          <w:sz w:val="24"/>
          <w:szCs w:val="24"/>
          <w:lang w:val="lt-LT"/>
        </w:rPr>
        <w:t>Gamtinių dujų perdavimo SISTEMos</w:t>
      </w:r>
    </w:p>
    <w:p w14:paraId="0CF56FFB" w14:textId="77777777" w:rsidR="005E0CB6" w:rsidRPr="00A817D6" w:rsidRDefault="005E0CB6" w:rsidP="00051113">
      <w:pPr>
        <w:pStyle w:val="CentrBold"/>
        <w:spacing w:line="240" w:lineRule="auto"/>
        <w:rPr>
          <w:color w:val="auto"/>
          <w:sz w:val="24"/>
          <w:szCs w:val="24"/>
          <w:lang w:val="lt-LT"/>
        </w:rPr>
      </w:pPr>
      <w:r w:rsidRPr="00A817D6">
        <w:rPr>
          <w:color w:val="auto"/>
          <w:sz w:val="24"/>
          <w:szCs w:val="24"/>
          <w:lang w:val="lt-LT"/>
        </w:rPr>
        <w:t>BALANSAVIMO TAISYKLĖS</w:t>
      </w:r>
    </w:p>
    <w:p w14:paraId="3ED5B558" w14:textId="77777777" w:rsidR="00E8267D" w:rsidRPr="00A817D6" w:rsidRDefault="00E8267D" w:rsidP="00051113">
      <w:pPr>
        <w:pStyle w:val="CentrBold"/>
        <w:spacing w:line="240" w:lineRule="auto"/>
        <w:rPr>
          <w:b w:val="0"/>
          <w:color w:val="auto"/>
          <w:sz w:val="24"/>
          <w:szCs w:val="24"/>
          <w:lang w:val="lt-LT"/>
        </w:rPr>
      </w:pPr>
    </w:p>
    <w:p w14:paraId="279ABD8C" w14:textId="77777777" w:rsidR="00D9572A" w:rsidRPr="00A817D6" w:rsidRDefault="00D9572A" w:rsidP="00051113">
      <w:pPr>
        <w:pStyle w:val="CentrBold"/>
        <w:numPr>
          <w:ilvl w:val="0"/>
          <w:numId w:val="4"/>
        </w:numPr>
        <w:tabs>
          <w:tab w:val="left" w:pos="284"/>
        </w:tabs>
        <w:spacing w:line="240" w:lineRule="auto"/>
        <w:ind w:left="0" w:firstLine="0"/>
        <w:rPr>
          <w:color w:val="auto"/>
          <w:sz w:val="24"/>
          <w:szCs w:val="24"/>
          <w:lang w:val="lt-LT"/>
        </w:rPr>
      </w:pPr>
    </w:p>
    <w:p w14:paraId="76666FC2" w14:textId="77777777" w:rsidR="005E0CB6" w:rsidRPr="00A817D6" w:rsidRDefault="005E0CB6" w:rsidP="00051113">
      <w:pPr>
        <w:pStyle w:val="CentrBold"/>
        <w:tabs>
          <w:tab w:val="left" w:pos="284"/>
        </w:tabs>
        <w:spacing w:line="240" w:lineRule="auto"/>
        <w:rPr>
          <w:color w:val="auto"/>
          <w:sz w:val="24"/>
          <w:szCs w:val="24"/>
          <w:lang w:val="lt-LT"/>
        </w:rPr>
      </w:pPr>
      <w:r w:rsidRPr="00A817D6">
        <w:rPr>
          <w:color w:val="auto"/>
          <w:sz w:val="24"/>
          <w:szCs w:val="24"/>
          <w:lang w:val="lt-LT"/>
        </w:rPr>
        <w:t>BENDROSIOS NUOSTATOS</w:t>
      </w:r>
    </w:p>
    <w:p w14:paraId="52DA65C1" w14:textId="77777777" w:rsidR="001501DA" w:rsidRPr="00A817D6" w:rsidRDefault="001501DA" w:rsidP="00051113">
      <w:pPr>
        <w:pStyle w:val="CentrBold"/>
        <w:tabs>
          <w:tab w:val="left" w:pos="284"/>
        </w:tabs>
        <w:spacing w:line="240" w:lineRule="auto"/>
        <w:jc w:val="left"/>
        <w:rPr>
          <w:color w:val="auto"/>
          <w:sz w:val="24"/>
          <w:szCs w:val="24"/>
          <w:lang w:val="lt-LT"/>
        </w:rPr>
      </w:pPr>
    </w:p>
    <w:p w14:paraId="1F7E75C1" w14:textId="6C50B901" w:rsidR="005E0CB6" w:rsidRPr="00A817D6" w:rsidRDefault="005E0CB6" w:rsidP="00051113">
      <w:pPr>
        <w:pStyle w:val="Style1"/>
        <w:spacing w:line="240" w:lineRule="auto"/>
        <w:ind w:firstLine="567"/>
        <w:rPr>
          <w:color w:val="auto"/>
        </w:rPr>
      </w:pPr>
      <w:r w:rsidRPr="00A817D6">
        <w:rPr>
          <w:color w:val="auto"/>
        </w:rPr>
        <w:t>AB „</w:t>
      </w:r>
      <w:r w:rsidR="00A428DC" w:rsidRPr="00A817D6">
        <w:rPr>
          <w:color w:val="auto"/>
        </w:rPr>
        <w:t>Amber Grid</w:t>
      </w:r>
      <w:r w:rsidRPr="00A817D6">
        <w:rPr>
          <w:color w:val="auto"/>
        </w:rPr>
        <w:t>“ gamtinių dujų perdavimo sistemos balansavimo taisyklės (toliau – Taisyklės) yra skirtos nustatyti gamtinių dujų perdavimo sistemos balansavimo (toliau – balansavimo) principus, tvarką ir sąlygas AB „</w:t>
      </w:r>
      <w:r w:rsidR="00A428DC" w:rsidRPr="00A817D6">
        <w:rPr>
          <w:color w:val="auto"/>
        </w:rPr>
        <w:t>Amber Grid</w:t>
      </w:r>
      <w:r w:rsidRPr="00A817D6">
        <w:rPr>
          <w:color w:val="auto"/>
        </w:rPr>
        <w:t xml:space="preserve">“ (toliau – </w:t>
      </w:r>
      <w:r w:rsidR="00FB07EC" w:rsidRPr="00A817D6">
        <w:rPr>
          <w:color w:val="auto"/>
        </w:rPr>
        <w:t>P</w:t>
      </w:r>
      <w:r w:rsidRPr="00A817D6">
        <w:rPr>
          <w:color w:val="auto"/>
        </w:rPr>
        <w:t xml:space="preserve">erdavimo sistemos operatorius) </w:t>
      </w:r>
      <w:r w:rsidR="00200F9B" w:rsidRPr="00A817D6">
        <w:rPr>
          <w:color w:val="auto"/>
        </w:rPr>
        <w:t xml:space="preserve">valdomoje </w:t>
      </w:r>
      <w:r w:rsidRPr="00A817D6">
        <w:rPr>
          <w:color w:val="auto"/>
        </w:rPr>
        <w:t>gamtinių dujų (toliau – dujų) perdavimo sistemoje (toliau – perdavimo sistema).</w:t>
      </w:r>
    </w:p>
    <w:p w14:paraId="51784262" w14:textId="77777777" w:rsidR="005E0CB6" w:rsidRPr="00A817D6" w:rsidRDefault="005E0CB6" w:rsidP="00051113">
      <w:pPr>
        <w:pStyle w:val="Style1"/>
        <w:tabs>
          <w:tab w:val="clear" w:pos="567"/>
          <w:tab w:val="clear" w:pos="993"/>
        </w:tabs>
        <w:spacing w:line="240" w:lineRule="auto"/>
        <w:ind w:firstLine="567"/>
        <w:rPr>
          <w:color w:val="auto"/>
        </w:rPr>
      </w:pPr>
      <w:r w:rsidRPr="00A817D6">
        <w:rPr>
          <w:color w:val="auto"/>
        </w:rPr>
        <w:t>Perdavimo sistemos balansavimo tikslas – užtikrinti saugų ir efektyvų perdavimo sistemos funkcionavimą.</w:t>
      </w:r>
    </w:p>
    <w:p w14:paraId="0D977834" w14:textId="25C16584" w:rsidR="005E0CB6" w:rsidRPr="00A817D6" w:rsidRDefault="005E0CB6" w:rsidP="00051113">
      <w:pPr>
        <w:pStyle w:val="Style1"/>
        <w:spacing w:line="240" w:lineRule="auto"/>
        <w:ind w:firstLine="567"/>
        <w:rPr>
          <w:color w:val="auto"/>
        </w:rPr>
      </w:pPr>
      <w:r w:rsidRPr="00A817D6">
        <w:rPr>
          <w:color w:val="auto"/>
        </w:rPr>
        <w:t xml:space="preserve">Taisyklės parengtos vadovaujantis Lietuvos Respublikos gamtinių dujų įstatymu, </w:t>
      </w:r>
      <w:r w:rsidR="00431A9F" w:rsidRPr="00A817D6">
        <w:rPr>
          <w:color w:val="auto"/>
        </w:rPr>
        <w:t>2014 m. kovo 26 d. Komisijos reglamentu (ES) Nr. 312/2014 kuriuo nustatomas dujų perdavimo tinklų balansavimo kodeksas</w:t>
      </w:r>
      <w:r w:rsidR="005C70A0" w:rsidRPr="00A817D6">
        <w:rPr>
          <w:color w:val="auto"/>
        </w:rPr>
        <w:t xml:space="preserve"> (toliau –</w:t>
      </w:r>
      <w:r w:rsidR="00BC204D" w:rsidRPr="00A817D6">
        <w:rPr>
          <w:color w:val="auto"/>
        </w:rPr>
        <w:t xml:space="preserve"> </w:t>
      </w:r>
      <w:r w:rsidR="005C70A0" w:rsidRPr="00A817D6">
        <w:rPr>
          <w:color w:val="auto"/>
        </w:rPr>
        <w:t>Kodeksas)</w:t>
      </w:r>
      <w:r w:rsidR="00431A9F" w:rsidRPr="00A817D6">
        <w:rPr>
          <w:color w:val="auto"/>
        </w:rPr>
        <w:t xml:space="preserve">, </w:t>
      </w:r>
      <w:r w:rsidRPr="00A817D6">
        <w:rPr>
          <w:color w:val="auto"/>
        </w:rPr>
        <w:t xml:space="preserve">2009 m. liepos 13 d. </w:t>
      </w:r>
      <w:r w:rsidR="00F66046" w:rsidRPr="00A817D6">
        <w:rPr>
          <w:color w:val="auto"/>
        </w:rPr>
        <w:t xml:space="preserve">Europos Parlamento ir Tarybos </w:t>
      </w:r>
      <w:r w:rsidRPr="00A817D6">
        <w:rPr>
          <w:color w:val="auto"/>
        </w:rPr>
        <w:t xml:space="preserve">reglamentu (EB) Nr. 715/2009 dėl teisės naudotis gamtinių dujų </w:t>
      </w:r>
      <w:r w:rsidR="00B034F2" w:rsidRPr="00A817D6">
        <w:rPr>
          <w:color w:val="auto"/>
        </w:rPr>
        <w:t xml:space="preserve">perdavimo </w:t>
      </w:r>
      <w:r w:rsidRPr="00A817D6">
        <w:rPr>
          <w:color w:val="auto"/>
        </w:rPr>
        <w:t>tinklais sąlygų, panaikinančiu reglamentą (EB) Nr. 1775/2005.</w:t>
      </w:r>
    </w:p>
    <w:p w14:paraId="06EB2B20" w14:textId="7B1ADA5D" w:rsidR="005E0CB6" w:rsidRPr="00A817D6" w:rsidRDefault="005E0CB6" w:rsidP="00051113">
      <w:pPr>
        <w:pStyle w:val="Style1"/>
        <w:spacing w:line="240" w:lineRule="auto"/>
        <w:ind w:firstLine="567"/>
        <w:rPr>
          <w:color w:val="auto"/>
          <w:rPrChange w:id="0" w:author="Laima Kavalskienė" w:date="2021-05-21T14:54:00Z">
            <w:rPr>
              <w:color w:val="auto"/>
            </w:rPr>
          </w:rPrChange>
        </w:rPr>
      </w:pPr>
      <w:r w:rsidRPr="00A817D6">
        <w:rPr>
          <w:color w:val="auto"/>
        </w:rPr>
        <w:t xml:space="preserve">Taisyklėmis reglamentuojami perdavimo sistemos operatoriaus, perdavimo sistemos naudotojų </w:t>
      </w:r>
      <w:r w:rsidR="005C37B5" w:rsidRPr="00A817D6">
        <w:rPr>
          <w:color w:val="auto"/>
        </w:rPr>
        <w:t xml:space="preserve">(toliau – </w:t>
      </w:r>
      <w:r w:rsidR="00FB07EC" w:rsidRPr="00A817D6">
        <w:rPr>
          <w:color w:val="auto"/>
        </w:rPr>
        <w:t>S</w:t>
      </w:r>
      <w:r w:rsidR="005C37B5" w:rsidRPr="00A817D6">
        <w:rPr>
          <w:color w:val="auto"/>
        </w:rPr>
        <w:t xml:space="preserve">istemos naudotojai) </w:t>
      </w:r>
      <w:r w:rsidRPr="00A817D6">
        <w:rPr>
          <w:color w:val="auto"/>
        </w:rPr>
        <w:t>bei kitų rinkos dalyvių, prekiaujančių dujomis pagal dvišales pirkimo</w:t>
      </w:r>
      <w:r w:rsidR="00A0276D" w:rsidRPr="00A817D6">
        <w:rPr>
          <w:color w:val="auto"/>
        </w:rPr>
        <w:t>–</w:t>
      </w:r>
      <w:r w:rsidRPr="00A817D6">
        <w:rPr>
          <w:color w:val="auto"/>
        </w:rPr>
        <w:t xml:space="preserve">pardavimo sutartis ir (ar) </w:t>
      </w:r>
      <w:r w:rsidR="00DC723E" w:rsidRPr="00A817D6">
        <w:rPr>
          <w:color w:val="auto"/>
        </w:rPr>
        <w:t xml:space="preserve">prekybos platformoje (biržoje) Lietuvos </w:t>
      </w:r>
      <w:del w:id="1" w:author="Laima Kavalskienė" w:date="2021-05-21T12:44:00Z">
        <w:r w:rsidR="00AB4EBF" w:rsidRPr="00A817D6" w:rsidDel="00AB4EBF">
          <w:rPr>
            <w:color w:val="auto"/>
          </w:rPr>
          <w:delText xml:space="preserve">Respublikos </w:delText>
        </w:r>
      </w:del>
      <w:r w:rsidR="00DC723E" w:rsidRPr="00A817D6">
        <w:rPr>
          <w:color w:val="auto"/>
          <w:rPrChange w:id="2" w:author="Laima Kavalskienė" w:date="2021-05-21T14:54:00Z">
            <w:rPr>
              <w:color w:val="auto"/>
            </w:rPr>
          </w:rPrChange>
        </w:rPr>
        <w:t xml:space="preserve">virtualiame prekybos taške </w:t>
      </w:r>
      <w:r w:rsidRPr="00A817D6">
        <w:rPr>
          <w:color w:val="auto"/>
          <w:rPrChange w:id="3" w:author="Laima Kavalskienė" w:date="2021-05-21T14:54:00Z">
            <w:rPr>
              <w:color w:val="auto"/>
            </w:rPr>
          </w:rPrChange>
        </w:rPr>
        <w:t xml:space="preserve">(toliau – </w:t>
      </w:r>
      <w:r w:rsidR="00FB07EC" w:rsidRPr="00A817D6">
        <w:rPr>
          <w:color w:val="auto"/>
          <w:rPrChange w:id="4" w:author="Laima Kavalskienė" w:date="2021-05-21T14:54:00Z">
            <w:rPr>
              <w:color w:val="auto"/>
            </w:rPr>
          </w:rPrChange>
        </w:rPr>
        <w:t>R</w:t>
      </w:r>
      <w:r w:rsidRPr="00A817D6">
        <w:rPr>
          <w:color w:val="auto"/>
          <w:rPrChange w:id="5" w:author="Laima Kavalskienė" w:date="2021-05-21T14:54:00Z">
            <w:rPr>
              <w:color w:val="auto"/>
            </w:rPr>
          </w:rPrChange>
        </w:rPr>
        <w:t>inkos dalyviai</w:t>
      </w:r>
      <w:del w:id="6" w:author="Laima Kavalskienė" w:date="2021-05-21T12:45:00Z">
        <w:r w:rsidR="00AB4EBF" w:rsidRPr="00A817D6" w:rsidDel="00AB4EBF">
          <w:rPr>
            <w:color w:val="auto"/>
            <w:rPrChange w:id="7" w:author="Laima Kavalskienė" w:date="2021-05-21T14:54:00Z">
              <w:rPr>
                <w:color w:val="auto"/>
              </w:rPr>
            </w:rPrChange>
          </w:rPr>
          <w:delText>, dalyvaujantys perdavimo sistemos balansavime</w:delText>
        </w:r>
      </w:del>
      <w:r w:rsidRPr="00A817D6">
        <w:rPr>
          <w:color w:val="auto"/>
          <w:rPrChange w:id="8" w:author="Laima Kavalskienė" w:date="2021-05-21T14:54:00Z">
            <w:rPr>
              <w:color w:val="auto"/>
            </w:rPr>
          </w:rPrChange>
        </w:rPr>
        <w:t xml:space="preserve">), skirstymo sistemos operatorių, </w:t>
      </w:r>
      <w:r w:rsidR="000D3F37" w:rsidRPr="00A817D6">
        <w:rPr>
          <w:color w:val="auto"/>
          <w:rPrChange w:id="9" w:author="Laima Kavalskienė" w:date="2021-05-21T14:54:00Z">
            <w:rPr>
              <w:color w:val="auto"/>
            </w:rPr>
          </w:rPrChange>
        </w:rPr>
        <w:t xml:space="preserve">prekybos platformos operatoriaus </w:t>
      </w:r>
      <w:r w:rsidRPr="00A817D6">
        <w:rPr>
          <w:color w:val="auto"/>
          <w:rPrChange w:id="10" w:author="Laima Kavalskienė" w:date="2021-05-21T14:54:00Z">
            <w:rPr>
              <w:color w:val="auto"/>
            </w:rPr>
          </w:rPrChange>
        </w:rPr>
        <w:t>tarpusavio santykiai, teisės ir pareigos dalyvaujant perdavimo sistemos balansavime.</w:t>
      </w:r>
    </w:p>
    <w:p w14:paraId="06E22200" w14:textId="0076111E" w:rsidR="005E0CB6" w:rsidRPr="00A817D6" w:rsidRDefault="005E0CB6" w:rsidP="00051113">
      <w:pPr>
        <w:pStyle w:val="Style1"/>
        <w:spacing w:line="240" w:lineRule="auto"/>
        <w:ind w:firstLine="567"/>
        <w:rPr>
          <w:color w:val="auto"/>
          <w:rPrChange w:id="11" w:author="Laima Kavalskienė" w:date="2021-05-21T14:54:00Z">
            <w:rPr>
              <w:color w:val="auto"/>
            </w:rPr>
          </w:rPrChange>
        </w:rPr>
      </w:pPr>
      <w:r w:rsidRPr="00A817D6">
        <w:rPr>
          <w:color w:val="auto"/>
          <w:rPrChange w:id="12" w:author="Laima Kavalskienė" w:date="2021-05-21T14:54:00Z">
            <w:rPr>
              <w:color w:val="auto"/>
            </w:rPr>
          </w:rPrChange>
        </w:rPr>
        <w:t xml:space="preserve">Pirminė atsakomybė už dujų kiekio subalansavimą tenka rinkos dalyviams, </w:t>
      </w:r>
      <w:del w:id="13" w:author="Laima Kavalskienė" w:date="2021-05-21T12:46:00Z">
        <w:r w:rsidR="00AB4EBF" w:rsidRPr="00A817D6" w:rsidDel="00AB4EBF">
          <w:rPr>
            <w:color w:val="auto"/>
            <w:rPrChange w:id="14" w:author="Laima Kavalskienė" w:date="2021-05-21T14:54:00Z">
              <w:rPr>
                <w:color w:val="auto"/>
              </w:rPr>
            </w:rPrChange>
          </w:rPr>
          <w:delText xml:space="preserve">dalyvaujantiems perdavimo sistemos balansavime, </w:delText>
        </w:r>
      </w:del>
      <w:r w:rsidRPr="00A817D6">
        <w:rPr>
          <w:color w:val="auto"/>
          <w:rPrChange w:id="15" w:author="Laima Kavalskienė" w:date="2021-05-21T14:54:00Z">
            <w:rPr>
              <w:color w:val="auto"/>
            </w:rPr>
          </w:rPrChange>
        </w:rPr>
        <w:t xml:space="preserve">kurie privalo subalansuoti per balansavimo laikotarpį iš perdavimo sistemos </w:t>
      </w:r>
      <w:r w:rsidR="009043A3" w:rsidRPr="00A817D6">
        <w:rPr>
          <w:color w:val="auto"/>
          <w:rPrChange w:id="16" w:author="Laima Kavalskienė" w:date="2021-05-21T14:54:00Z">
            <w:rPr>
              <w:color w:val="auto"/>
            </w:rPr>
          </w:rPrChange>
        </w:rPr>
        <w:t xml:space="preserve">išleistą </w:t>
      </w:r>
      <w:r w:rsidRPr="00A817D6">
        <w:rPr>
          <w:color w:val="auto"/>
          <w:rPrChange w:id="17" w:author="Laima Kavalskienė" w:date="2021-05-21T14:54:00Z">
            <w:rPr>
              <w:color w:val="auto"/>
            </w:rPr>
          </w:rPrChange>
        </w:rPr>
        <w:t xml:space="preserve">dujų kiekį, tokį patį dujų kiekį </w:t>
      </w:r>
      <w:r w:rsidR="009043A3" w:rsidRPr="00A817D6">
        <w:rPr>
          <w:color w:val="auto"/>
          <w:rPrChange w:id="18" w:author="Laima Kavalskienė" w:date="2021-05-21T14:54:00Z">
            <w:rPr>
              <w:color w:val="auto"/>
            </w:rPr>
          </w:rPrChange>
        </w:rPr>
        <w:t xml:space="preserve">įleisdami </w:t>
      </w:r>
      <w:r w:rsidRPr="00A817D6">
        <w:rPr>
          <w:color w:val="auto"/>
          <w:rPrChange w:id="19" w:author="Laima Kavalskienė" w:date="2021-05-21T14:54:00Z">
            <w:rPr>
              <w:color w:val="auto"/>
            </w:rPr>
          </w:rPrChange>
        </w:rPr>
        <w:t>į perdavimo sistemą.</w:t>
      </w:r>
    </w:p>
    <w:p w14:paraId="2C3F1665" w14:textId="0A1005D7" w:rsidR="005E0CB6" w:rsidRPr="00A817D6" w:rsidRDefault="005E0CB6" w:rsidP="00051113">
      <w:pPr>
        <w:pStyle w:val="Style1"/>
        <w:spacing w:line="240" w:lineRule="auto"/>
        <w:ind w:firstLine="567"/>
        <w:rPr>
          <w:color w:val="auto"/>
          <w:rPrChange w:id="20" w:author="Laima Kavalskienė" w:date="2021-05-21T14:54:00Z">
            <w:rPr>
              <w:color w:val="auto"/>
            </w:rPr>
          </w:rPrChange>
        </w:rPr>
      </w:pPr>
      <w:r w:rsidRPr="00A817D6">
        <w:rPr>
          <w:color w:val="auto"/>
          <w:rPrChange w:id="21" w:author="Laima Kavalskienė" w:date="2021-05-21T14:54:00Z">
            <w:rPr>
              <w:color w:val="auto"/>
            </w:rPr>
          </w:rPrChange>
        </w:rPr>
        <w:t xml:space="preserve">Galutinė atsakomybė už subalansuotą perdavimo sistemos veiklą tenka </w:t>
      </w:r>
      <w:r w:rsidR="00FB07EC" w:rsidRPr="00A817D6">
        <w:rPr>
          <w:color w:val="auto"/>
          <w:rPrChange w:id="22" w:author="Laima Kavalskienė" w:date="2021-05-21T14:54:00Z">
            <w:rPr>
              <w:color w:val="auto"/>
            </w:rPr>
          </w:rPrChange>
        </w:rPr>
        <w:t>P</w:t>
      </w:r>
      <w:r w:rsidRPr="00A817D6">
        <w:rPr>
          <w:color w:val="auto"/>
          <w:rPrChange w:id="23" w:author="Laima Kavalskienė" w:date="2021-05-21T14:54:00Z">
            <w:rPr>
              <w:color w:val="auto"/>
            </w:rPr>
          </w:rPrChange>
        </w:rPr>
        <w:t xml:space="preserve">erdavimo sistemos operatoriui. Jo </w:t>
      </w:r>
      <w:r w:rsidR="00EB08C8" w:rsidRPr="00A817D6">
        <w:rPr>
          <w:color w:val="auto"/>
          <w:rPrChange w:id="24" w:author="Laima Kavalskienė" w:date="2021-05-21T14:54:00Z">
            <w:rPr>
              <w:color w:val="auto"/>
            </w:rPr>
          </w:rPrChange>
        </w:rPr>
        <w:t xml:space="preserve">pagrįsti </w:t>
      </w:r>
      <w:r w:rsidRPr="00A817D6">
        <w:rPr>
          <w:color w:val="auto"/>
          <w:rPrChange w:id="25" w:author="Laima Kavalskienė" w:date="2021-05-21T14:54:00Z">
            <w:rPr>
              <w:color w:val="auto"/>
            </w:rPr>
          </w:rPrChange>
        </w:rPr>
        <w:t>nurodymai dėl dujų srautų balansavimo rinkos dalyviams</w:t>
      </w:r>
      <w:r w:rsidR="00AB4EBF" w:rsidRPr="00A817D6">
        <w:rPr>
          <w:color w:val="auto"/>
          <w:rPrChange w:id="26" w:author="Laima Kavalskienė" w:date="2021-05-21T14:54:00Z">
            <w:rPr>
              <w:color w:val="auto"/>
            </w:rPr>
          </w:rPrChange>
        </w:rPr>
        <w:t xml:space="preserve">, </w:t>
      </w:r>
      <w:del w:id="27" w:author="Laima Kavalskienė" w:date="2021-05-21T12:47:00Z">
        <w:r w:rsidR="00AB4EBF" w:rsidRPr="00A817D6" w:rsidDel="00AB4EBF">
          <w:rPr>
            <w:color w:val="auto"/>
            <w:rPrChange w:id="28" w:author="Laima Kavalskienė" w:date="2021-05-21T14:54:00Z">
              <w:rPr>
                <w:color w:val="auto"/>
              </w:rPr>
            </w:rPrChange>
          </w:rPr>
          <w:delText>dalyvaujantiems perdavimo sistemos balansavime,</w:delText>
        </w:r>
      </w:del>
      <w:r w:rsidRPr="00A817D6">
        <w:rPr>
          <w:color w:val="auto"/>
          <w:rPrChange w:id="29" w:author="Laima Kavalskienė" w:date="2021-05-21T14:54:00Z">
            <w:rPr>
              <w:color w:val="auto"/>
            </w:rPr>
          </w:rPrChange>
        </w:rPr>
        <w:t xml:space="preserve"> ir skirstymo sistemų operatoriams yra privalomi.</w:t>
      </w:r>
    </w:p>
    <w:p w14:paraId="0B4AE39B" w14:textId="58D8D022" w:rsidR="005E0CB6" w:rsidRPr="00A817D6" w:rsidRDefault="005E0CB6" w:rsidP="00051113">
      <w:pPr>
        <w:pStyle w:val="Style1"/>
        <w:spacing w:line="240" w:lineRule="auto"/>
        <w:ind w:firstLine="567"/>
        <w:rPr>
          <w:color w:val="auto"/>
          <w:rPrChange w:id="30" w:author="Laima Kavalskienė" w:date="2021-05-21T14:54:00Z">
            <w:rPr>
              <w:color w:val="auto"/>
            </w:rPr>
          </w:rPrChange>
        </w:rPr>
      </w:pPr>
      <w:r w:rsidRPr="00A817D6">
        <w:rPr>
          <w:color w:val="auto"/>
          <w:rPrChange w:id="31" w:author="Laima Kavalskienė" w:date="2021-05-21T14:54:00Z">
            <w:rPr>
              <w:color w:val="auto"/>
            </w:rPr>
          </w:rPrChange>
        </w:rPr>
        <w:t>Vartotojai, kuriems tiekimo įmonės dujas tiekia iki vartotojo sistemos, perdavimo sistemos balansavime nedalyvauja. Šiems vartotojams į dujų pirkimo</w:t>
      </w:r>
      <w:r w:rsidR="00A0276D" w:rsidRPr="00A817D6">
        <w:rPr>
          <w:color w:val="auto"/>
          <w:rPrChange w:id="32" w:author="Laima Kavalskienė" w:date="2021-05-21T14:54:00Z">
            <w:rPr>
              <w:color w:val="auto"/>
            </w:rPr>
          </w:rPrChange>
        </w:rPr>
        <w:t>–</w:t>
      </w:r>
      <w:r w:rsidRPr="00A817D6">
        <w:rPr>
          <w:color w:val="auto"/>
          <w:rPrChange w:id="33" w:author="Laima Kavalskienė" w:date="2021-05-21T14:54:00Z">
            <w:rPr>
              <w:color w:val="auto"/>
            </w:rPr>
          </w:rPrChange>
        </w:rPr>
        <w:t>pardavimo ir paslaugų teikimo sutartyje</w:t>
      </w:r>
      <w:r w:rsidR="009B04A6" w:rsidRPr="00A817D6">
        <w:rPr>
          <w:color w:val="auto"/>
          <w:rPrChange w:id="34" w:author="Laima Kavalskienė" w:date="2021-05-21T14:54:00Z">
            <w:rPr>
              <w:color w:val="auto"/>
            </w:rPr>
          </w:rPrChange>
        </w:rPr>
        <w:t xml:space="preserve"> </w:t>
      </w:r>
      <w:r w:rsidRPr="00A817D6">
        <w:rPr>
          <w:color w:val="auto"/>
          <w:rPrChange w:id="35" w:author="Laima Kavalskienė" w:date="2021-05-21T14:54:00Z">
            <w:rPr>
              <w:color w:val="auto"/>
            </w:rPr>
          </w:rPrChange>
        </w:rPr>
        <w:t>(-</w:t>
      </w:r>
      <w:proofErr w:type="spellStart"/>
      <w:r w:rsidRPr="00A817D6">
        <w:rPr>
          <w:color w:val="auto"/>
          <w:rPrChange w:id="36" w:author="Laima Kavalskienė" w:date="2021-05-21T14:54:00Z">
            <w:rPr>
              <w:color w:val="auto"/>
            </w:rPr>
          </w:rPrChange>
        </w:rPr>
        <w:t>se</w:t>
      </w:r>
      <w:proofErr w:type="spellEnd"/>
      <w:r w:rsidRPr="00A817D6">
        <w:rPr>
          <w:color w:val="auto"/>
          <w:rPrChange w:id="37" w:author="Laima Kavalskienė" w:date="2021-05-21T14:54:00Z">
            <w:rPr>
              <w:color w:val="auto"/>
            </w:rPr>
          </w:rPrChange>
        </w:rPr>
        <w:t xml:space="preserve">) numatytą pristatymo vietą, dujas pristato ir patiekia tiekimo įmonė. Šiuo atveju, tiekimo įmonė yra </w:t>
      </w:r>
      <w:r w:rsidR="00FB07EC" w:rsidRPr="00A817D6">
        <w:rPr>
          <w:color w:val="auto"/>
          <w:rPrChange w:id="38" w:author="Laima Kavalskienė" w:date="2021-05-21T14:54:00Z">
            <w:rPr>
              <w:color w:val="auto"/>
            </w:rPr>
          </w:rPrChange>
        </w:rPr>
        <w:t>S</w:t>
      </w:r>
      <w:r w:rsidRPr="00A817D6">
        <w:rPr>
          <w:color w:val="auto"/>
          <w:rPrChange w:id="39" w:author="Laima Kavalskienė" w:date="2021-05-21T14:54:00Z">
            <w:rPr>
              <w:color w:val="auto"/>
            </w:rPr>
          </w:rPrChange>
        </w:rPr>
        <w:t>istemos naudotojas.</w:t>
      </w:r>
    </w:p>
    <w:p w14:paraId="530A6CA7" w14:textId="3F31614B" w:rsidR="005E0CB6" w:rsidRPr="00A817D6" w:rsidRDefault="005E0CB6" w:rsidP="00051113">
      <w:pPr>
        <w:pStyle w:val="Style1"/>
        <w:spacing w:line="240" w:lineRule="auto"/>
        <w:ind w:firstLine="567"/>
        <w:rPr>
          <w:color w:val="auto"/>
          <w:rPrChange w:id="40" w:author="Laima Kavalskienė" w:date="2021-05-21T14:54:00Z">
            <w:rPr>
              <w:color w:val="auto"/>
            </w:rPr>
          </w:rPrChange>
        </w:rPr>
      </w:pPr>
      <w:r w:rsidRPr="00A817D6">
        <w:rPr>
          <w:color w:val="auto"/>
          <w:rPrChange w:id="41" w:author="Laima Kavalskienė" w:date="2021-05-21T14:54:00Z">
            <w:rPr>
              <w:color w:val="auto"/>
            </w:rPr>
          </w:rPrChange>
        </w:rPr>
        <w:t>Rinkos dalyviui</w:t>
      </w:r>
      <w:r w:rsidR="00AB4EBF" w:rsidRPr="00A817D6">
        <w:rPr>
          <w:color w:val="auto"/>
          <w:rPrChange w:id="42" w:author="Laima Kavalskienė" w:date="2021-05-21T14:54:00Z">
            <w:rPr>
              <w:color w:val="auto"/>
            </w:rPr>
          </w:rPrChange>
        </w:rPr>
        <w:t xml:space="preserve">, </w:t>
      </w:r>
      <w:del w:id="43" w:author="Laima Kavalskienė" w:date="2021-05-21T12:47:00Z">
        <w:r w:rsidR="00AB4EBF" w:rsidRPr="00A817D6" w:rsidDel="00AB4EBF">
          <w:rPr>
            <w:color w:val="auto"/>
            <w:rPrChange w:id="44" w:author="Laima Kavalskienė" w:date="2021-05-21T14:54:00Z">
              <w:rPr>
                <w:color w:val="auto"/>
              </w:rPr>
            </w:rPrChange>
          </w:rPr>
          <w:delText>dalyvaujančiam perdavimo sistemos balansavime,</w:delText>
        </w:r>
        <w:r w:rsidRPr="00A817D6" w:rsidDel="00AB4EBF">
          <w:rPr>
            <w:color w:val="auto"/>
            <w:rPrChange w:id="45" w:author="Laima Kavalskienė" w:date="2021-05-21T14:54:00Z">
              <w:rPr>
                <w:color w:val="auto"/>
              </w:rPr>
            </w:rPrChange>
          </w:rPr>
          <w:delText xml:space="preserve"> </w:delText>
        </w:r>
      </w:del>
      <w:r w:rsidRPr="00A817D6">
        <w:rPr>
          <w:color w:val="auto"/>
          <w:rPrChange w:id="46" w:author="Laima Kavalskienė" w:date="2021-05-21T14:54:00Z">
            <w:rPr>
              <w:color w:val="auto"/>
            </w:rPr>
          </w:rPrChange>
        </w:rPr>
        <w:t xml:space="preserve">nesubalansavus dujų kiekių, </w:t>
      </w:r>
      <w:r w:rsidR="00FE1BB6" w:rsidRPr="00A817D6">
        <w:rPr>
          <w:color w:val="auto"/>
          <w:rPrChange w:id="47" w:author="Laima Kavalskienė" w:date="2021-05-21T14:54:00Z">
            <w:rPr>
              <w:color w:val="auto"/>
            </w:rPr>
          </w:rPrChange>
        </w:rPr>
        <w:t xml:space="preserve">jis </w:t>
      </w:r>
      <w:r w:rsidR="00FB07EC" w:rsidRPr="00A817D6">
        <w:rPr>
          <w:color w:val="auto"/>
          <w:rPrChange w:id="48" w:author="Laima Kavalskienė" w:date="2021-05-21T14:54:00Z">
            <w:rPr>
              <w:color w:val="auto"/>
            </w:rPr>
          </w:rPrChange>
        </w:rPr>
        <w:t>P</w:t>
      </w:r>
      <w:r w:rsidRPr="00A817D6">
        <w:rPr>
          <w:color w:val="auto"/>
          <w:rPrChange w:id="49" w:author="Laima Kavalskienė" w:date="2021-05-21T14:54:00Z">
            <w:rPr>
              <w:color w:val="auto"/>
            </w:rPr>
          </w:rPrChange>
        </w:rPr>
        <w:t xml:space="preserve">erdavimo sistemos </w:t>
      </w:r>
      <w:r w:rsidR="00FE1BB6" w:rsidRPr="00A817D6">
        <w:rPr>
          <w:color w:val="auto"/>
          <w:rPrChange w:id="50" w:author="Laima Kavalskienė" w:date="2021-05-21T14:54:00Z">
            <w:rPr>
              <w:color w:val="auto"/>
            </w:rPr>
          </w:rPrChange>
        </w:rPr>
        <w:t>operatoriui moka disbalanso mokestį</w:t>
      </w:r>
      <w:r w:rsidRPr="00A817D6">
        <w:rPr>
          <w:color w:val="auto"/>
          <w:rPrChange w:id="51" w:author="Laima Kavalskienė" w:date="2021-05-21T14:54:00Z">
            <w:rPr>
              <w:color w:val="auto"/>
            </w:rPr>
          </w:rPrChange>
        </w:rPr>
        <w:t>, jeigu rinkos dalyvis</w:t>
      </w:r>
      <w:r w:rsidR="00AB4EBF" w:rsidRPr="00A817D6">
        <w:rPr>
          <w:color w:val="auto"/>
          <w:rPrChange w:id="52" w:author="Laima Kavalskienė" w:date="2021-05-21T14:54:00Z">
            <w:rPr>
              <w:color w:val="auto"/>
            </w:rPr>
          </w:rPrChange>
        </w:rPr>
        <w:t xml:space="preserve">, </w:t>
      </w:r>
      <w:del w:id="53" w:author="Laima Kavalskienė" w:date="2021-05-21T12:48:00Z">
        <w:r w:rsidR="00AB4EBF" w:rsidRPr="00A817D6" w:rsidDel="00AB4EBF">
          <w:rPr>
            <w:color w:val="auto"/>
            <w:rPrChange w:id="54" w:author="Laima Kavalskienė" w:date="2021-05-21T14:54:00Z">
              <w:rPr>
                <w:color w:val="auto"/>
              </w:rPr>
            </w:rPrChange>
          </w:rPr>
          <w:delText>dalyvaujantis perdavimo sistemos balansavime,</w:delText>
        </w:r>
        <w:r w:rsidR="000A31F3" w:rsidRPr="00A817D6" w:rsidDel="00AB4EBF">
          <w:rPr>
            <w:color w:val="auto"/>
            <w:rPrChange w:id="55" w:author="Laima Kavalskienė" w:date="2021-05-21T14:54:00Z">
              <w:rPr>
                <w:color w:val="auto"/>
              </w:rPr>
            </w:rPrChange>
          </w:rPr>
          <w:delText xml:space="preserve"> </w:delText>
        </w:r>
      </w:del>
      <w:r w:rsidRPr="00A817D6">
        <w:rPr>
          <w:color w:val="auto"/>
          <w:rPrChange w:id="56" w:author="Laima Kavalskienė" w:date="2021-05-21T14:54:00Z">
            <w:rPr>
              <w:color w:val="auto"/>
            </w:rPr>
          </w:rPrChange>
        </w:rPr>
        <w:t>sukėlė dujų trūkumą perdavimo sistemoje</w:t>
      </w:r>
      <w:r w:rsidR="005420C1" w:rsidRPr="00A817D6">
        <w:rPr>
          <w:color w:val="auto"/>
          <w:rPrChange w:id="57" w:author="Laima Kavalskienė" w:date="2021-05-21T14:54:00Z">
            <w:rPr>
              <w:color w:val="auto"/>
            </w:rPr>
          </w:rPrChange>
        </w:rPr>
        <w:t>,</w:t>
      </w:r>
      <w:r w:rsidRPr="00A817D6">
        <w:rPr>
          <w:color w:val="auto"/>
          <w:rPrChange w:id="58" w:author="Laima Kavalskienė" w:date="2021-05-21T14:54:00Z">
            <w:rPr>
              <w:color w:val="auto"/>
            </w:rPr>
          </w:rPrChange>
        </w:rPr>
        <w:t xml:space="preserve"> arba </w:t>
      </w:r>
      <w:r w:rsidR="00FB07EC" w:rsidRPr="00A817D6">
        <w:rPr>
          <w:color w:val="auto"/>
          <w:rPrChange w:id="59" w:author="Laima Kavalskienė" w:date="2021-05-21T14:54:00Z">
            <w:rPr>
              <w:color w:val="auto"/>
            </w:rPr>
          </w:rPrChange>
        </w:rPr>
        <w:t>P</w:t>
      </w:r>
      <w:r w:rsidR="00FE1BB6" w:rsidRPr="00A817D6">
        <w:rPr>
          <w:color w:val="auto"/>
          <w:rPrChange w:id="60" w:author="Laima Kavalskienė" w:date="2021-05-21T14:54:00Z">
            <w:rPr>
              <w:color w:val="auto"/>
            </w:rPr>
          </w:rPrChange>
        </w:rPr>
        <w:t>erdavimo sistemos operatorius moka jam disbalanso mokestį</w:t>
      </w:r>
      <w:r w:rsidRPr="00A817D6">
        <w:rPr>
          <w:color w:val="auto"/>
          <w:rPrChange w:id="61" w:author="Laima Kavalskienė" w:date="2021-05-21T14:54:00Z">
            <w:rPr>
              <w:color w:val="auto"/>
            </w:rPr>
          </w:rPrChange>
        </w:rPr>
        <w:t>, jeigu rinkos dalyvis sukėlė dujų perteklių perdavimo sistemoje</w:t>
      </w:r>
      <w:r w:rsidR="005420C1" w:rsidRPr="00A817D6">
        <w:rPr>
          <w:color w:val="auto"/>
          <w:rPrChange w:id="62" w:author="Laima Kavalskienė" w:date="2021-05-21T14:54:00Z">
            <w:rPr>
              <w:color w:val="auto"/>
            </w:rPr>
          </w:rPrChange>
        </w:rPr>
        <w:t>,</w:t>
      </w:r>
      <w:r w:rsidRPr="00A817D6">
        <w:rPr>
          <w:color w:val="auto"/>
          <w:rPrChange w:id="63" w:author="Laima Kavalskienė" w:date="2021-05-21T14:54:00Z">
            <w:rPr>
              <w:color w:val="auto"/>
            </w:rPr>
          </w:rPrChange>
        </w:rPr>
        <w:t xml:space="preserve"> taikydamas balansavimo kainas,</w:t>
      </w:r>
      <w:r w:rsidR="00D70B11" w:rsidRPr="00A817D6">
        <w:rPr>
          <w:color w:val="auto"/>
          <w:rPrChange w:id="64" w:author="Laima Kavalskienė" w:date="2021-05-21T14:54:00Z">
            <w:rPr>
              <w:color w:val="auto"/>
            </w:rPr>
          </w:rPrChange>
        </w:rPr>
        <w:t xml:space="preserve"> apskaičiuotas pagal Paros disbalanso mokesčio apskaičiavimo metodikos, pateiktos Taisyklių 1 priede, nuostatas, </w:t>
      </w:r>
      <w:r w:rsidRPr="00A817D6">
        <w:rPr>
          <w:color w:val="auto"/>
          <w:rPrChange w:id="65" w:author="Laima Kavalskienė" w:date="2021-05-21T14:54:00Z">
            <w:rPr>
              <w:color w:val="auto"/>
            </w:rPr>
          </w:rPrChange>
        </w:rPr>
        <w:t>ir imasi priemonių perdavimo sistemos balansui palaikyti.</w:t>
      </w:r>
    </w:p>
    <w:p w14:paraId="51F7171D" w14:textId="448B9D06" w:rsidR="005E0CB6" w:rsidRPr="00A817D6" w:rsidRDefault="005E0CB6" w:rsidP="00051113">
      <w:pPr>
        <w:pStyle w:val="Style1"/>
        <w:spacing w:line="240" w:lineRule="auto"/>
        <w:ind w:firstLine="567"/>
        <w:rPr>
          <w:color w:val="auto"/>
          <w:rPrChange w:id="66" w:author="Laima Kavalskienė" w:date="2021-05-21T14:54:00Z">
            <w:rPr>
              <w:color w:val="auto"/>
            </w:rPr>
          </w:rPrChange>
        </w:rPr>
      </w:pPr>
      <w:r w:rsidRPr="00A817D6">
        <w:rPr>
          <w:color w:val="auto"/>
          <w:rPrChange w:id="67" w:author="Laima Kavalskienė" w:date="2021-05-21T14:54:00Z">
            <w:rPr>
              <w:color w:val="auto"/>
            </w:rPr>
          </w:rPrChange>
        </w:rPr>
        <w:t xml:space="preserve">Visa </w:t>
      </w:r>
      <w:r w:rsidR="00FB07EC" w:rsidRPr="00A817D6">
        <w:rPr>
          <w:color w:val="auto"/>
          <w:rPrChange w:id="68" w:author="Laima Kavalskienė" w:date="2021-05-21T14:54:00Z">
            <w:rPr>
              <w:color w:val="auto"/>
            </w:rPr>
          </w:rPrChange>
        </w:rPr>
        <w:t>P</w:t>
      </w:r>
      <w:r w:rsidRPr="00A817D6">
        <w:rPr>
          <w:color w:val="auto"/>
          <w:rPrChange w:id="69" w:author="Laima Kavalskienė" w:date="2021-05-21T14:54:00Z">
            <w:rPr>
              <w:color w:val="auto"/>
            </w:rPr>
          </w:rPrChange>
        </w:rPr>
        <w:t>erdavimo sistemos operatoriaus valdoma perdavimo sistema yra viena balansavimo zona.</w:t>
      </w:r>
    </w:p>
    <w:p w14:paraId="0F3E8237" w14:textId="03795D21" w:rsidR="005E0CB6" w:rsidRPr="00A817D6" w:rsidRDefault="005E0CB6" w:rsidP="00051113">
      <w:pPr>
        <w:pStyle w:val="Style1"/>
        <w:spacing w:line="240" w:lineRule="auto"/>
        <w:ind w:firstLine="567"/>
        <w:rPr>
          <w:color w:val="auto"/>
          <w:rPrChange w:id="70" w:author="Laima Kavalskienė" w:date="2021-05-21T14:54:00Z">
            <w:rPr>
              <w:color w:val="auto"/>
            </w:rPr>
          </w:rPrChange>
        </w:rPr>
      </w:pPr>
      <w:r w:rsidRPr="00A817D6">
        <w:rPr>
          <w:color w:val="auto"/>
          <w:rPrChange w:id="71" w:author="Laima Kavalskienė" w:date="2021-05-21T14:54:00Z">
            <w:rPr>
              <w:color w:val="auto"/>
            </w:rPr>
          </w:rPrChange>
        </w:rPr>
        <w:lastRenderedPageBreak/>
        <w:t>Rinkos dalyviai</w:t>
      </w:r>
      <w:r w:rsidR="00AB4EBF" w:rsidRPr="00A817D6">
        <w:rPr>
          <w:color w:val="auto"/>
          <w:rPrChange w:id="72" w:author="Laima Kavalskienė" w:date="2021-05-21T14:54:00Z">
            <w:rPr>
              <w:color w:val="auto"/>
            </w:rPr>
          </w:rPrChange>
        </w:rPr>
        <w:t xml:space="preserve">, </w:t>
      </w:r>
      <w:del w:id="73" w:author="Laima Kavalskienė" w:date="2021-05-21T12:48:00Z">
        <w:r w:rsidR="00AB4EBF" w:rsidRPr="00A817D6" w:rsidDel="00AB4EBF">
          <w:rPr>
            <w:color w:val="auto"/>
            <w:rPrChange w:id="74" w:author="Laima Kavalskienė" w:date="2021-05-21T14:54:00Z">
              <w:rPr>
                <w:color w:val="auto"/>
              </w:rPr>
            </w:rPrChange>
          </w:rPr>
          <w:delText>dalyvaujantys perdavimo sistemos balansavime,</w:delText>
        </w:r>
        <w:r w:rsidRPr="00A817D6" w:rsidDel="00AB4EBF">
          <w:rPr>
            <w:color w:val="auto"/>
            <w:rPrChange w:id="75" w:author="Laima Kavalskienė" w:date="2021-05-21T14:54:00Z">
              <w:rPr>
                <w:color w:val="auto"/>
              </w:rPr>
            </w:rPrChange>
          </w:rPr>
          <w:delText xml:space="preserve"> </w:delText>
        </w:r>
      </w:del>
      <w:r w:rsidRPr="00A817D6">
        <w:rPr>
          <w:color w:val="auto"/>
          <w:rPrChange w:id="76" w:author="Laima Kavalskienė" w:date="2021-05-21T14:54:00Z">
            <w:rPr>
              <w:color w:val="auto"/>
            </w:rPr>
          </w:rPrChange>
        </w:rPr>
        <w:t xml:space="preserve">privalo laikytis Taisyklių reikalavimų ir sudaryti su </w:t>
      </w:r>
      <w:r w:rsidR="00FB07EC" w:rsidRPr="00A817D6">
        <w:rPr>
          <w:color w:val="auto"/>
          <w:rPrChange w:id="77" w:author="Laima Kavalskienė" w:date="2021-05-21T14:54:00Z">
            <w:rPr>
              <w:color w:val="auto"/>
            </w:rPr>
          </w:rPrChange>
        </w:rPr>
        <w:t>P</w:t>
      </w:r>
      <w:r w:rsidRPr="00A817D6">
        <w:rPr>
          <w:color w:val="auto"/>
          <w:rPrChange w:id="78" w:author="Laima Kavalskienė" w:date="2021-05-21T14:54:00Z">
            <w:rPr>
              <w:color w:val="auto"/>
            </w:rPr>
          </w:rPrChange>
        </w:rPr>
        <w:t>erdavimo sistemos operatoriumi sutartis, kuriose nustatytos balansavimo sąlygos:</w:t>
      </w:r>
    </w:p>
    <w:p w14:paraId="6C1620D0" w14:textId="211CFD4F" w:rsidR="005E0CB6" w:rsidRPr="00A817D6" w:rsidRDefault="00FB07EC" w:rsidP="002E0ECF">
      <w:pPr>
        <w:pStyle w:val="Heading1"/>
        <w:tabs>
          <w:tab w:val="clear" w:pos="567"/>
          <w:tab w:val="clear" w:pos="993"/>
          <w:tab w:val="left" w:pos="1134"/>
        </w:tabs>
        <w:spacing w:line="240" w:lineRule="auto"/>
        <w:ind w:firstLine="709"/>
        <w:rPr>
          <w:rFonts w:ascii="Times New Roman" w:hAnsi="Times New Roman"/>
          <w:color w:val="auto"/>
          <w:rPrChange w:id="79" w:author="Laima Kavalskienė" w:date="2021-05-21T14:54:00Z">
            <w:rPr>
              <w:rFonts w:ascii="Times New Roman" w:hAnsi="Times New Roman"/>
              <w:color w:val="auto"/>
            </w:rPr>
          </w:rPrChange>
        </w:rPr>
      </w:pPr>
      <w:r w:rsidRPr="00A817D6">
        <w:rPr>
          <w:rFonts w:ascii="Times New Roman" w:hAnsi="Times New Roman"/>
          <w:color w:val="auto"/>
          <w:rPrChange w:id="80" w:author="Laima Kavalskienė" w:date="2021-05-21T14:54:00Z">
            <w:rPr>
              <w:rFonts w:ascii="Times New Roman" w:hAnsi="Times New Roman"/>
              <w:color w:val="auto"/>
            </w:rPr>
          </w:rPrChange>
        </w:rPr>
        <w:t>S</w:t>
      </w:r>
      <w:r w:rsidR="005E0CB6" w:rsidRPr="00A817D6">
        <w:rPr>
          <w:rFonts w:ascii="Times New Roman" w:hAnsi="Times New Roman"/>
          <w:color w:val="auto"/>
          <w:rPrChange w:id="81" w:author="Laima Kavalskienė" w:date="2021-05-21T14:54:00Z">
            <w:rPr>
              <w:rFonts w:ascii="Times New Roman" w:hAnsi="Times New Roman"/>
              <w:color w:val="auto"/>
            </w:rPr>
          </w:rPrChange>
        </w:rPr>
        <w:t>istemos naudotoja</w:t>
      </w:r>
      <w:r w:rsidR="002B313A" w:rsidRPr="00A817D6">
        <w:rPr>
          <w:rFonts w:ascii="Times New Roman" w:hAnsi="Times New Roman"/>
          <w:color w:val="auto"/>
          <w:rPrChange w:id="82" w:author="Laima Kavalskienė" w:date="2021-05-21T14:54:00Z">
            <w:rPr>
              <w:rFonts w:ascii="Times New Roman" w:hAnsi="Times New Roman"/>
              <w:color w:val="auto"/>
            </w:rPr>
          </w:rPrChange>
        </w:rPr>
        <w:t>i</w:t>
      </w:r>
      <w:r w:rsidR="005E0CB6" w:rsidRPr="00A817D6">
        <w:rPr>
          <w:rFonts w:ascii="Times New Roman" w:hAnsi="Times New Roman"/>
          <w:color w:val="auto"/>
          <w:rPrChange w:id="83" w:author="Laima Kavalskienė" w:date="2021-05-21T14:54:00Z">
            <w:rPr>
              <w:rFonts w:ascii="Times New Roman" w:hAnsi="Times New Roman"/>
              <w:color w:val="auto"/>
            </w:rPr>
          </w:rPrChange>
        </w:rPr>
        <w:t xml:space="preserve"> balansavimo sąlyg</w:t>
      </w:r>
      <w:r w:rsidR="002B313A" w:rsidRPr="00A817D6">
        <w:rPr>
          <w:rFonts w:ascii="Times New Roman" w:hAnsi="Times New Roman"/>
          <w:color w:val="auto"/>
          <w:rPrChange w:id="84" w:author="Laima Kavalskienė" w:date="2021-05-21T14:54:00Z">
            <w:rPr>
              <w:rFonts w:ascii="Times New Roman" w:hAnsi="Times New Roman"/>
              <w:color w:val="auto"/>
            </w:rPr>
          </w:rPrChange>
        </w:rPr>
        <w:t xml:space="preserve">ų laikosi pagal </w:t>
      </w:r>
      <w:r w:rsidR="005E0CB6" w:rsidRPr="00A817D6">
        <w:rPr>
          <w:rFonts w:ascii="Times New Roman" w:hAnsi="Times New Roman"/>
          <w:color w:val="auto"/>
          <w:rPrChange w:id="85" w:author="Laima Kavalskienė" w:date="2021-05-21T14:54:00Z">
            <w:rPr>
              <w:rFonts w:ascii="Times New Roman" w:hAnsi="Times New Roman"/>
              <w:color w:val="auto"/>
            </w:rPr>
          </w:rPrChange>
        </w:rPr>
        <w:t>sutartyse dėl dujų perdavimo paslaugų</w:t>
      </w:r>
      <w:r w:rsidR="002B313A" w:rsidRPr="00A817D6">
        <w:rPr>
          <w:rFonts w:ascii="Times New Roman" w:hAnsi="Times New Roman"/>
          <w:color w:val="auto"/>
          <w:rPrChange w:id="86" w:author="Laima Kavalskienė" w:date="2021-05-21T14:54:00Z">
            <w:rPr>
              <w:rFonts w:ascii="Times New Roman" w:hAnsi="Times New Roman"/>
              <w:color w:val="auto"/>
            </w:rPr>
          </w:rPrChange>
        </w:rPr>
        <w:t xml:space="preserve"> numatytas nuostatas</w:t>
      </w:r>
      <w:r w:rsidR="005E0CB6" w:rsidRPr="00A817D6">
        <w:rPr>
          <w:rFonts w:ascii="Times New Roman" w:hAnsi="Times New Roman"/>
          <w:color w:val="auto"/>
          <w:rPrChange w:id="87" w:author="Laima Kavalskienė" w:date="2021-05-21T14:54:00Z">
            <w:rPr>
              <w:rFonts w:ascii="Times New Roman" w:hAnsi="Times New Roman"/>
              <w:color w:val="auto"/>
            </w:rPr>
          </w:rPrChange>
        </w:rPr>
        <w:t>;</w:t>
      </w:r>
    </w:p>
    <w:p w14:paraId="27F5CB8B" w14:textId="343F2A4B" w:rsidR="005E0CB6" w:rsidRPr="00A817D6" w:rsidRDefault="005E0CB6" w:rsidP="00051113">
      <w:pPr>
        <w:pStyle w:val="Heading1"/>
        <w:tabs>
          <w:tab w:val="clear" w:pos="567"/>
          <w:tab w:val="clear" w:pos="993"/>
          <w:tab w:val="left" w:pos="1134"/>
        </w:tabs>
        <w:spacing w:line="240" w:lineRule="auto"/>
        <w:ind w:firstLine="567"/>
        <w:rPr>
          <w:rFonts w:ascii="Times New Roman" w:hAnsi="Times New Roman"/>
          <w:caps/>
          <w:color w:val="auto"/>
          <w:rPrChange w:id="88" w:author="Laima Kavalskienė" w:date="2021-05-21T14:54:00Z">
            <w:rPr>
              <w:rFonts w:ascii="Times New Roman" w:hAnsi="Times New Roman"/>
              <w:caps/>
              <w:color w:val="auto"/>
            </w:rPr>
          </w:rPrChange>
        </w:rPr>
      </w:pPr>
      <w:r w:rsidRPr="00A817D6">
        <w:rPr>
          <w:rFonts w:ascii="Times New Roman" w:hAnsi="Times New Roman"/>
          <w:color w:val="auto"/>
          <w:rPrChange w:id="89" w:author="Laima Kavalskienė" w:date="2021-05-21T14:54:00Z">
            <w:rPr>
              <w:rFonts w:ascii="Times New Roman" w:hAnsi="Times New Roman"/>
              <w:color w:val="auto"/>
            </w:rPr>
          </w:rPrChange>
        </w:rPr>
        <w:t>tiekimo įmonės ir kiti rinkos dalyviai</w:t>
      </w:r>
      <w:r w:rsidR="00AB4EBF" w:rsidRPr="00A817D6">
        <w:rPr>
          <w:rFonts w:ascii="Times New Roman" w:hAnsi="Times New Roman"/>
          <w:color w:val="auto"/>
          <w:rPrChange w:id="90" w:author="Laima Kavalskienė" w:date="2021-05-21T14:54:00Z">
            <w:rPr>
              <w:rFonts w:ascii="Times New Roman" w:hAnsi="Times New Roman"/>
              <w:color w:val="auto"/>
            </w:rPr>
          </w:rPrChange>
        </w:rPr>
        <w:t xml:space="preserve">, </w:t>
      </w:r>
      <w:del w:id="91" w:author="Laima Kavalskienė" w:date="2021-05-21T12:49:00Z">
        <w:r w:rsidR="00AB4EBF" w:rsidRPr="00A817D6" w:rsidDel="00AB4EBF">
          <w:rPr>
            <w:rFonts w:ascii="Times New Roman" w:hAnsi="Times New Roman"/>
            <w:color w:val="auto"/>
            <w:rPrChange w:id="92" w:author="Laima Kavalskienė" w:date="2021-05-21T14:54:00Z">
              <w:rPr>
                <w:rFonts w:ascii="Times New Roman" w:hAnsi="Times New Roman"/>
                <w:color w:val="auto"/>
              </w:rPr>
            </w:rPrChange>
          </w:rPr>
          <w:delText>dalyvaujantys perdavimo sistemos balansavime,</w:delText>
        </w:r>
        <w:r w:rsidRPr="00A817D6" w:rsidDel="00AB4EBF">
          <w:rPr>
            <w:rFonts w:ascii="Times New Roman" w:hAnsi="Times New Roman"/>
            <w:color w:val="auto"/>
            <w:rPrChange w:id="93" w:author="Laima Kavalskienė" w:date="2021-05-21T14:54:00Z">
              <w:rPr>
                <w:rFonts w:ascii="Times New Roman" w:hAnsi="Times New Roman"/>
                <w:color w:val="auto"/>
              </w:rPr>
            </w:rPrChange>
          </w:rPr>
          <w:delText xml:space="preserve"> </w:delText>
        </w:r>
      </w:del>
      <w:r w:rsidRPr="00A817D6">
        <w:rPr>
          <w:rFonts w:ascii="Times New Roman" w:hAnsi="Times New Roman"/>
          <w:color w:val="auto"/>
          <w:rPrChange w:id="94" w:author="Laima Kavalskienė" w:date="2021-05-21T14:54:00Z">
            <w:rPr>
              <w:rFonts w:ascii="Times New Roman" w:hAnsi="Times New Roman"/>
              <w:color w:val="auto"/>
            </w:rPr>
          </w:rPrChange>
        </w:rPr>
        <w:t xml:space="preserve">prieš pirkdami ir (ar) parduodami dujas privalo sudaryti balansavimo sutartis su </w:t>
      </w:r>
      <w:r w:rsidR="00FB07EC" w:rsidRPr="00A817D6">
        <w:rPr>
          <w:rFonts w:ascii="Times New Roman" w:hAnsi="Times New Roman"/>
          <w:color w:val="auto"/>
          <w:rPrChange w:id="95" w:author="Laima Kavalskienė" w:date="2021-05-21T14:54:00Z">
            <w:rPr>
              <w:rFonts w:ascii="Times New Roman" w:hAnsi="Times New Roman"/>
              <w:color w:val="auto"/>
            </w:rPr>
          </w:rPrChange>
        </w:rPr>
        <w:t>P</w:t>
      </w:r>
      <w:r w:rsidRPr="00A817D6">
        <w:rPr>
          <w:rFonts w:ascii="Times New Roman" w:hAnsi="Times New Roman"/>
          <w:color w:val="auto"/>
          <w:rPrChange w:id="96" w:author="Laima Kavalskienė" w:date="2021-05-21T14:54:00Z">
            <w:rPr>
              <w:rFonts w:ascii="Times New Roman" w:hAnsi="Times New Roman"/>
              <w:color w:val="auto"/>
            </w:rPr>
          </w:rPrChange>
        </w:rPr>
        <w:t>erdavimo sistemos operatoriumi.</w:t>
      </w:r>
    </w:p>
    <w:p w14:paraId="1B8E5044" w14:textId="77777777" w:rsidR="008A68C0" w:rsidRPr="00A817D6" w:rsidRDefault="005E0CB6" w:rsidP="00C14685">
      <w:pPr>
        <w:pStyle w:val="NoSpacing"/>
        <w:tabs>
          <w:tab w:val="clear" w:pos="567"/>
        </w:tabs>
        <w:spacing w:line="240" w:lineRule="auto"/>
        <w:ind w:firstLine="356"/>
        <w:rPr>
          <w:rFonts w:ascii="Times New Roman" w:hAnsi="Times New Roman"/>
          <w:color w:val="auto"/>
          <w:rPrChange w:id="97" w:author="Laima Kavalskienė" w:date="2021-05-21T14:54:00Z">
            <w:rPr>
              <w:rFonts w:ascii="Times New Roman" w:hAnsi="Times New Roman"/>
              <w:color w:val="auto"/>
            </w:rPr>
          </w:rPrChange>
        </w:rPr>
      </w:pPr>
      <w:r w:rsidRPr="00A817D6">
        <w:rPr>
          <w:rFonts w:ascii="Times New Roman" w:hAnsi="Times New Roman"/>
          <w:color w:val="auto"/>
          <w:rPrChange w:id="98" w:author="Laima Kavalskienė" w:date="2021-05-21T14:54:00Z">
            <w:rPr>
              <w:rFonts w:ascii="Times New Roman" w:hAnsi="Times New Roman"/>
              <w:color w:val="auto"/>
            </w:rPr>
          </w:rPrChange>
        </w:rPr>
        <w:t>Taisyklės nėra taikomos</w:t>
      </w:r>
      <w:r w:rsidR="008A68C0" w:rsidRPr="00A817D6">
        <w:rPr>
          <w:rFonts w:ascii="Times New Roman" w:hAnsi="Times New Roman"/>
          <w:color w:val="auto"/>
          <w:rPrChange w:id="99" w:author="Laima Kavalskienė" w:date="2021-05-21T14:54:00Z">
            <w:rPr>
              <w:rFonts w:ascii="Times New Roman" w:hAnsi="Times New Roman"/>
              <w:color w:val="auto"/>
            </w:rPr>
          </w:rPrChange>
        </w:rPr>
        <w:t>:</w:t>
      </w:r>
    </w:p>
    <w:p w14:paraId="3DAA0018" w14:textId="7DDB146F" w:rsidR="008A68C0" w:rsidRPr="00A817D6" w:rsidRDefault="005E0CB6" w:rsidP="00051113">
      <w:pPr>
        <w:pStyle w:val="Heading1"/>
        <w:tabs>
          <w:tab w:val="clear" w:pos="567"/>
          <w:tab w:val="clear" w:pos="993"/>
          <w:tab w:val="left" w:pos="1134"/>
        </w:tabs>
        <w:spacing w:line="240" w:lineRule="auto"/>
        <w:ind w:firstLine="567"/>
        <w:rPr>
          <w:rFonts w:ascii="Times New Roman" w:hAnsi="Times New Roman"/>
          <w:color w:val="auto"/>
          <w:rPrChange w:id="100" w:author="Laima Kavalskienė" w:date="2021-05-21T14:54:00Z">
            <w:rPr>
              <w:rFonts w:ascii="Times New Roman" w:hAnsi="Times New Roman"/>
              <w:color w:val="auto"/>
            </w:rPr>
          </w:rPrChange>
        </w:rPr>
      </w:pPr>
      <w:r w:rsidRPr="00A817D6">
        <w:rPr>
          <w:rFonts w:ascii="Times New Roman" w:hAnsi="Times New Roman"/>
          <w:color w:val="auto"/>
          <w:rPrChange w:id="101" w:author="Laima Kavalskienė" w:date="2021-05-21T14:54:00Z">
            <w:rPr>
              <w:rFonts w:ascii="Times New Roman" w:hAnsi="Times New Roman"/>
              <w:color w:val="auto"/>
            </w:rPr>
          </w:rPrChange>
        </w:rPr>
        <w:t xml:space="preserve"> techniniam dujų srautų tarp </w:t>
      </w:r>
      <w:r w:rsidR="00FB07EC" w:rsidRPr="00A817D6">
        <w:rPr>
          <w:rFonts w:ascii="Times New Roman" w:hAnsi="Times New Roman"/>
          <w:color w:val="auto"/>
          <w:rPrChange w:id="102" w:author="Laima Kavalskienė" w:date="2021-05-21T14:54:00Z">
            <w:rPr>
              <w:rFonts w:ascii="Times New Roman" w:hAnsi="Times New Roman"/>
              <w:color w:val="auto"/>
            </w:rPr>
          </w:rPrChange>
        </w:rPr>
        <w:t>P</w:t>
      </w:r>
      <w:r w:rsidRPr="00A817D6">
        <w:rPr>
          <w:rFonts w:ascii="Times New Roman" w:hAnsi="Times New Roman"/>
          <w:color w:val="auto"/>
          <w:rPrChange w:id="103" w:author="Laima Kavalskienė" w:date="2021-05-21T14:54:00Z">
            <w:rPr>
              <w:rFonts w:ascii="Times New Roman" w:hAnsi="Times New Roman"/>
              <w:color w:val="auto"/>
            </w:rPr>
          </w:rPrChange>
        </w:rPr>
        <w:t xml:space="preserve">erdavimo sistemos operatoriaus sistemos ir skirstymo sistemos operatoriaus sistemos, tarp kurių neįrengti slėgio ir (ar) srauto reguliavimo įrenginiai, balansavimui. Tokio balansavimo sąlygos nustatomos sutartyje tarp </w:t>
      </w:r>
      <w:r w:rsidR="00FB07EC" w:rsidRPr="00A817D6">
        <w:rPr>
          <w:rFonts w:ascii="Times New Roman" w:hAnsi="Times New Roman"/>
          <w:color w:val="auto"/>
          <w:rPrChange w:id="104" w:author="Laima Kavalskienė" w:date="2021-05-21T14:54:00Z">
            <w:rPr>
              <w:rFonts w:ascii="Times New Roman" w:hAnsi="Times New Roman"/>
              <w:color w:val="auto"/>
            </w:rPr>
          </w:rPrChange>
        </w:rPr>
        <w:t>P</w:t>
      </w:r>
      <w:r w:rsidRPr="00A817D6">
        <w:rPr>
          <w:rFonts w:ascii="Times New Roman" w:hAnsi="Times New Roman"/>
          <w:color w:val="auto"/>
          <w:rPrChange w:id="105" w:author="Laima Kavalskienė" w:date="2021-05-21T14:54:00Z">
            <w:rPr>
              <w:rFonts w:ascii="Times New Roman" w:hAnsi="Times New Roman"/>
              <w:color w:val="auto"/>
            </w:rPr>
          </w:rPrChange>
        </w:rPr>
        <w:t xml:space="preserve">erdavimo sistemos operatoriaus ir skirstymo </w:t>
      </w:r>
      <w:r w:rsidR="00803497" w:rsidRPr="00A817D6">
        <w:rPr>
          <w:rFonts w:ascii="Times New Roman" w:hAnsi="Times New Roman"/>
          <w:color w:val="auto"/>
          <w:rPrChange w:id="106" w:author="Laima Kavalskienė" w:date="2021-05-21T14:54:00Z">
            <w:rPr>
              <w:rFonts w:ascii="Times New Roman" w:hAnsi="Times New Roman"/>
              <w:color w:val="auto"/>
            </w:rPr>
          </w:rPrChange>
        </w:rPr>
        <w:t xml:space="preserve">sistemos </w:t>
      </w:r>
      <w:r w:rsidRPr="00A817D6">
        <w:rPr>
          <w:rFonts w:ascii="Times New Roman" w:hAnsi="Times New Roman"/>
          <w:color w:val="auto"/>
          <w:rPrChange w:id="107" w:author="Laima Kavalskienė" w:date="2021-05-21T14:54:00Z">
            <w:rPr>
              <w:rFonts w:ascii="Times New Roman" w:hAnsi="Times New Roman"/>
              <w:color w:val="auto"/>
            </w:rPr>
          </w:rPrChange>
        </w:rPr>
        <w:t>operatoriaus, jeigu teisės aktuose nenumatyta kitaip</w:t>
      </w:r>
      <w:r w:rsidR="008A68C0" w:rsidRPr="00A817D6">
        <w:rPr>
          <w:rFonts w:ascii="Times New Roman" w:hAnsi="Times New Roman"/>
          <w:color w:val="auto"/>
          <w:rPrChange w:id="108" w:author="Laima Kavalskienė" w:date="2021-05-21T14:54:00Z">
            <w:rPr>
              <w:rFonts w:ascii="Times New Roman" w:hAnsi="Times New Roman"/>
              <w:color w:val="auto"/>
            </w:rPr>
          </w:rPrChange>
        </w:rPr>
        <w:t>;</w:t>
      </w:r>
    </w:p>
    <w:p w14:paraId="3DD265D2" w14:textId="58ABE8C6" w:rsidR="005E0CB6" w:rsidRPr="00A817D6" w:rsidRDefault="00C35B83" w:rsidP="00051113">
      <w:pPr>
        <w:pStyle w:val="Heading1"/>
        <w:tabs>
          <w:tab w:val="clear" w:pos="567"/>
          <w:tab w:val="clear" w:pos="993"/>
          <w:tab w:val="left" w:pos="1134"/>
        </w:tabs>
        <w:spacing w:line="240" w:lineRule="auto"/>
        <w:ind w:firstLine="567"/>
        <w:rPr>
          <w:rFonts w:ascii="Times New Roman" w:hAnsi="Times New Roman"/>
          <w:color w:val="auto"/>
          <w:rPrChange w:id="109" w:author="Laima Kavalskienė" w:date="2021-05-21T14:54:00Z">
            <w:rPr>
              <w:rFonts w:ascii="Times New Roman" w:hAnsi="Times New Roman"/>
              <w:color w:val="auto"/>
            </w:rPr>
          </w:rPrChange>
        </w:rPr>
      </w:pPr>
      <w:r w:rsidRPr="00A817D6">
        <w:rPr>
          <w:rFonts w:ascii="Times New Roman" w:hAnsi="Times New Roman"/>
          <w:color w:val="auto"/>
          <w:rPrChange w:id="110" w:author="Laima Kavalskienė" w:date="2021-05-21T14:54:00Z">
            <w:rPr>
              <w:rFonts w:ascii="Times New Roman" w:hAnsi="Times New Roman"/>
              <w:color w:val="auto"/>
            </w:rPr>
          </w:rPrChange>
        </w:rPr>
        <w:t xml:space="preserve">skirstymo sistemos operatoriaus technologinėms reikmėms perduodamo dujų srauto balansavimui, jeigu tokio dujų srauto balansavimo sąlygos nustatomos sutartyje tarp </w:t>
      </w:r>
      <w:r w:rsidR="00FB07EC" w:rsidRPr="00A817D6">
        <w:rPr>
          <w:rFonts w:ascii="Times New Roman" w:hAnsi="Times New Roman"/>
          <w:color w:val="auto"/>
          <w:rPrChange w:id="111" w:author="Laima Kavalskienė" w:date="2021-05-21T14:54:00Z">
            <w:rPr>
              <w:rFonts w:ascii="Times New Roman" w:hAnsi="Times New Roman"/>
              <w:color w:val="auto"/>
            </w:rPr>
          </w:rPrChange>
        </w:rPr>
        <w:t>P</w:t>
      </w:r>
      <w:r w:rsidRPr="00A817D6">
        <w:rPr>
          <w:rFonts w:ascii="Times New Roman" w:hAnsi="Times New Roman"/>
          <w:color w:val="auto"/>
          <w:rPrChange w:id="112" w:author="Laima Kavalskienė" w:date="2021-05-21T14:54:00Z">
            <w:rPr>
              <w:rFonts w:ascii="Times New Roman" w:hAnsi="Times New Roman"/>
              <w:color w:val="auto"/>
            </w:rPr>
          </w:rPrChange>
        </w:rPr>
        <w:t>erdavimo sistemos operatoriaus ir skirstymo sistemos operatoriaus.</w:t>
      </w:r>
    </w:p>
    <w:p w14:paraId="4B98FF9B" w14:textId="041F0437" w:rsidR="005E0CB6" w:rsidRPr="00A817D6" w:rsidRDefault="005E0CB6" w:rsidP="002E0ECF">
      <w:pPr>
        <w:pStyle w:val="NoSpacing"/>
        <w:tabs>
          <w:tab w:val="clear" w:pos="567"/>
        </w:tabs>
        <w:spacing w:line="240" w:lineRule="auto"/>
        <w:ind w:firstLine="356"/>
        <w:rPr>
          <w:rFonts w:ascii="Times New Roman" w:hAnsi="Times New Roman"/>
          <w:color w:val="auto"/>
          <w:rPrChange w:id="113" w:author="Laima Kavalskienė" w:date="2021-05-21T14:54:00Z">
            <w:rPr>
              <w:rFonts w:ascii="Times New Roman" w:hAnsi="Times New Roman"/>
              <w:color w:val="auto"/>
            </w:rPr>
          </w:rPrChange>
        </w:rPr>
      </w:pPr>
      <w:r w:rsidRPr="00A817D6">
        <w:rPr>
          <w:rFonts w:ascii="Times New Roman" w:hAnsi="Times New Roman"/>
          <w:color w:val="auto"/>
          <w:rPrChange w:id="114" w:author="Laima Kavalskienė" w:date="2021-05-21T14:54:00Z">
            <w:rPr>
              <w:rFonts w:ascii="Times New Roman" w:hAnsi="Times New Roman"/>
              <w:color w:val="auto"/>
            </w:rPr>
          </w:rPrChange>
        </w:rPr>
        <w:t xml:space="preserve">Jeigu dėl </w:t>
      </w:r>
      <w:r w:rsidR="00FB07EC" w:rsidRPr="00A817D6">
        <w:rPr>
          <w:rFonts w:ascii="Times New Roman" w:hAnsi="Times New Roman"/>
          <w:color w:val="auto"/>
          <w:rPrChange w:id="115" w:author="Laima Kavalskienė" w:date="2021-05-21T14:54:00Z">
            <w:rPr>
              <w:rFonts w:ascii="Times New Roman" w:hAnsi="Times New Roman"/>
              <w:color w:val="auto"/>
            </w:rPr>
          </w:rPrChange>
        </w:rPr>
        <w:t>S</w:t>
      </w:r>
      <w:r w:rsidRPr="00A817D6">
        <w:rPr>
          <w:rFonts w:ascii="Times New Roman" w:hAnsi="Times New Roman"/>
          <w:color w:val="auto"/>
          <w:rPrChange w:id="116" w:author="Laima Kavalskienė" w:date="2021-05-21T14:54:00Z">
            <w:rPr>
              <w:rFonts w:ascii="Times New Roman" w:hAnsi="Times New Roman"/>
              <w:color w:val="auto"/>
            </w:rPr>
          </w:rPrChange>
        </w:rPr>
        <w:t xml:space="preserve">istemos naudotojo sukelto disbalanso iškyla grėsmė perdavimo sistemos funkcionavimui ir perdavimo sistemos saugumui arba bet kokių esamų perdavimo paslaugų teikimo sutarčių vykdymui, </w:t>
      </w:r>
      <w:r w:rsidR="00FB07EC" w:rsidRPr="00A817D6">
        <w:rPr>
          <w:rFonts w:ascii="Times New Roman" w:hAnsi="Times New Roman"/>
          <w:color w:val="auto"/>
          <w:rPrChange w:id="117" w:author="Laima Kavalskienė" w:date="2021-05-21T14:54:00Z">
            <w:rPr>
              <w:rFonts w:ascii="Times New Roman" w:hAnsi="Times New Roman"/>
              <w:color w:val="auto"/>
            </w:rPr>
          </w:rPrChange>
        </w:rPr>
        <w:t>P</w:t>
      </w:r>
      <w:r w:rsidRPr="00A817D6">
        <w:rPr>
          <w:rFonts w:ascii="Times New Roman" w:hAnsi="Times New Roman"/>
          <w:color w:val="auto"/>
          <w:rPrChange w:id="118" w:author="Laima Kavalskienė" w:date="2021-05-21T14:54:00Z">
            <w:rPr>
              <w:rFonts w:ascii="Times New Roman" w:hAnsi="Times New Roman"/>
              <w:color w:val="auto"/>
            </w:rPr>
          </w:rPrChange>
        </w:rPr>
        <w:t xml:space="preserve">erdavimo sistemos operatorius turi teisę be išankstinio įspėjimo apriboti (nutraukti) dujų perdavimą šiam </w:t>
      </w:r>
      <w:r w:rsidR="00FB07EC" w:rsidRPr="00A817D6">
        <w:rPr>
          <w:rFonts w:ascii="Times New Roman" w:hAnsi="Times New Roman"/>
          <w:color w:val="auto"/>
          <w:rPrChange w:id="119" w:author="Laima Kavalskienė" w:date="2021-05-21T14:54:00Z">
            <w:rPr>
              <w:rFonts w:ascii="Times New Roman" w:hAnsi="Times New Roman"/>
              <w:color w:val="auto"/>
            </w:rPr>
          </w:rPrChange>
        </w:rPr>
        <w:t>S</w:t>
      </w:r>
      <w:r w:rsidRPr="00A817D6">
        <w:rPr>
          <w:rFonts w:ascii="Times New Roman" w:hAnsi="Times New Roman"/>
          <w:color w:val="auto"/>
          <w:rPrChange w:id="120" w:author="Laima Kavalskienė" w:date="2021-05-21T14:54:00Z">
            <w:rPr>
              <w:rFonts w:ascii="Times New Roman" w:hAnsi="Times New Roman"/>
              <w:color w:val="auto"/>
            </w:rPr>
          </w:rPrChange>
        </w:rPr>
        <w:t>istemos naudotojui, ir (ar)</w:t>
      </w:r>
      <w:r w:rsidR="00CB4E15" w:rsidRPr="00A817D6">
        <w:rPr>
          <w:rFonts w:ascii="Times New Roman" w:hAnsi="Times New Roman"/>
          <w:color w:val="auto"/>
          <w:rPrChange w:id="121" w:author="Laima Kavalskienė" w:date="2021-05-21T14:54:00Z">
            <w:rPr>
              <w:rFonts w:ascii="Times New Roman" w:hAnsi="Times New Roman"/>
              <w:color w:val="auto"/>
            </w:rPr>
          </w:rPrChange>
        </w:rPr>
        <w:t>, teisės aktuose nustatytais atvejais,</w:t>
      </w:r>
      <w:r w:rsidRPr="00A817D6">
        <w:rPr>
          <w:rFonts w:ascii="Times New Roman" w:hAnsi="Times New Roman"/>
          <w:color w:val="auto"/>
          <w:rPrChange w:id="122" w:author="Laima Kavalskienė" w:date="2021-05-21T14:54:00Z">
            <w:rPr>
              <w:rFonts w:ascii="Times New Roman" w:hAnsi="Times New Roman"/>
              <w:color w:val="auto"/>
            </w:rPr>
          </w:rPrChange>
        </w:rPr>
        <w:t xml:space="preserve"> duoti privalomus nurodymus skirstymo sistemos operatoriui, dėl dujų skirstymo šiam sistemos naudotojui apribojimo (nutraukimo)</w:t>
      </w:r>
      <w:r w:rsidR="00CB4E15" w:rsidRPr="00A817D6">
        <w:rPr>
          <w:rFonts w:ascii="Times New Roman" w:hAnsi="Times New Roman"/>
          <w:color w:val="auto"/>
          <w:rPrChange w:id="123" w:author="Laima Kavalskienė" w:date="2021-05-21T14:54:00Z">
            <w:rPr>
              <w:rFonts w:ascii="Times New Roman" w:hAnsi="Times New Roman"/>
              <w:color w:val="auto"/>
            </w:rPr>
          </w:rPrChange>
        </w:rPr>
        <w:t xml:space="preserve"> pristatymo vietose į kurias jam skirstomos dujos</w:t>
      </w:r>
      <w:r w:rsidRPr="00A817D6">
        <w:rPr>
          <w:rFonts w:ascii="Times New Roman" w:hAnsi="Times New Roman"/>
          <w:color w:val="auto"/>
          <w:rPrChange w:id="124" w:author="Laima Kavalskienė" w:date="2021-05-21T14:54:00Z">
            <w:rPr>
              <w:rFonts w:ascii="Times New Roman" w:hAnsi="Times New Roman"/>
              <w:color w:val="auto"/>
            </w:rPr>
          </w:rPrChange>
        </w:rPr>
        <w:t xml:space="preserve">. </w:t>
      </w:r>
      <w:r w:rsidR="00A267AB" w:rsidRPr="00A817D6">
        <w:rPr>
          <w:rFonts w:ascii="Times New Roman" w:hAnsi="Times New Roman"/>
          <w:color w:val="auto"/>
          <w:rPrChange w:id="125" w:author="Laima Kavalskienė" w:date="2021-05-21T14:54:00Z">
            <w:rPr>
              <w:rFonts w:ascii="Times New Roman" w:hAnsi="Times New Roman"/>
              <w:color w:val="auto"/>
            </w:rPr>
          </w:rPrChange>
        </w:rPr>
        <w:t>D</w:t>
      </w:r>
      <w:r w:rsidRPr="00A817D6">
        <w:rPr>
          <w:rFonts w:ascii="Times New Roman" w:hAnsi="Times New Roman"/>
          <w:color w:val="auto"/>
          <w:rPrChange w:id="126" w:author="Laima Kavalskienė" w:date="2021-05-21T14:54:00Z">
            <w:rPr>
              <w:rFonts w:ascii="Times New Roman" w:hAnsi="Times New Roman"/>
              <w:color w:val="auto"/>
            </w:rPr>
          </w:rPrChange>
        </w:rPr>
        <w:t>ujų perdavimo ir (ar) skirstymo ribojimas nutraukiamas (dujų perdavimas ir (ar) skirstymas atnaujinamas) tik tuomet, kai yra užtikrinamas saugus perdavimo sistemos funkcionavimas.</w:t>
      </w:r>
    </w:p>
    <w:p w14:paraId="4792C0BD" w14:textId="106BB30F" w:rsidR="00D46D77" w:rsidRPr="00A817D6" w:rsidRDefault="00D46D77" w:rsidP="002E0ECF">
      <w:pPr>
        <w:pStyle w:val="NoSpacing"/>
        <w:tabs>
          <w:tab w:val="clear" w:pos="567"/>
        </w:tabs>
        <w:spacing w:line="240" w:lineRule="auto"/>
        <w:ind w:firstLine="356"/>
        <w:rPr>
          <w:rFonts w:ascii="Times New Roman" w:hAnsi="Times New Roman"/>
          <w:color w:val="auto"/>
          <w:rPrChange w:id="127" w:author="Laima Kavalskienė" w:date="2021-05-21T14:54:00Z">
            <w:rPr>
              <w:rFonts w:ascii="Times New Roman" w:hAnsi="Times New Roman"/>
              <w:color w:val="auto"/>
            </w:rPr>
          </w:rPrChange>
        </w:rPr>
      </w:pPr>
      <w:r w:rsidRPr="00A817D6">
        <w:rPr>
          <w:rFonts w:ascii="Times New Roman" w:hAnsi="Times New Roman"/>
          <w:color w:val="auto"/>
          <w:rPrChange w:id="128" w:author="Laima Kavalskienė" w:date="2021-05-21T14:54:00Z">
            <w:rPr>
              <w:rFonts w:ascii="Times New Roman" w:hAnsi="Times New Roman"/>
              <w:color w:val="auto"/>
            </w:rPr>
          </w:rPrChange>
        </w:rPr>
        <w:t xml:space="preserve">Visos Taisyklėse nurodytos sąvokos ir terminai, susiję su informacijos teikimu, nurodyti Lietuvos laiku, t. y. žiemos laiku naudojamas EET (angl. </w:t>
      </w:r>
      <w:r w:rsidRPr="00A817D6">
        <w:rPr>
          <w:rFonts w:ascii="Times New Roman" w:hAnsi="Times New Roman"/>
          <w:i/>
          <w:color w:val="auto"/>
          <w:rPrChange w:id="129" w:author="Laima Kavalskienė" w:date="2021-05-21T14:54:00Z">
            <w:rPr>
              <w:rFonts w:ascii="Times New Roman" w:hAnsi="Times New Roman"/>
              <w:i/>
              <w:color w:val="auto"/>
            </w:rPr>
          </w:rPrChange>
        </w:rPr>
        <w:t xml:space="preserve">Eastern </w:t>
      </w:r>
      <w:proofErr w:type="spellStart"/>
      <w:r w:rsidRPr="00A817D6">
        <w:rPr>
          <w:rFonts w:ascii="Times New Roman" w:hAnsi="Times New Roman"/>
          <w:i/>
          <w:color w:val="auto"/>
          <w:rPrChange w:id="130" w:author="Laima Kavalskienė" w:date="2021-05-21T14:54:00Z">
            <w:rPr>
              <w:rFonts w:ascii="Times New Roman" w:hAnsi="Times New Roman"/>
              <w:i/>
              <w:color w:val="auto"/>
            </w:rPr>
          </w:rPrChange>
        </w:rPr>
        <w:t>European</w:t>
      </w:r>
      <w:proofErr w:type="spellEnd"/>
      <w:r w:rsidRPr="00A817D6">
        <w:rPr>
          <w:rFonts w:ascii="Times New Roman" w:hAnsi="Times New Roman"/>
          <w:i/>
          <w:color w:val="auto"/>
          <w:rPrChange w:id="131" w:author="Laima Kavalskienė" w:date="2021-05-21T14:54:00Z">
            <w:rPr>
              <w:rFonts w:ascii="Times New Roman" w:hAnsi="Times New Roman"/>
              <w:i/>
              <w:color w:val="auto"/>
            </w:rPr>
          </w:rPrChange>
        </w:rPr>
        <w:t xml:space="preserve"> Time</w:t>
      </w:r>
      <w:r w:rsidRPr="00A817D6">
        <w:rPr>
          <w:rFonts w:ascii="Times New Roman" w:hAnsi="Times New Roman"/>
          <w:color w:val="auto"/>
          <w:rPrChange w:id="132" w:author="Laima Kavalskienė" w:date="2021-05-21T14:54:00Z">
            <w:rPr>
              <w:rFonts w:ascii="Times New Roman" w:hAnsi="Times New Roman"/>
              <w:color w:val="auto"/>
            </w:rPr>
          </w:rPrChange>
        </w:rPr>
        <w:t xml:space="preserve">) laikas, vasaros laiku naudojamas EEST (angl. </w:t>
      </w:r>
      <w:r w:rsidRPr="00A817D6">
        <w:rPr>
          <w:rFonts w:ascii="Times New Roman" w:hAnsi="Times New Roman"/>
          <w:i/>
          <w:color w:val="auto"/>
          <w:rPrChange w:id="133" w:author="Laima Kavalskienė" w:date="2021-05-21T14:54:00Z">
            <w:rPr>
              <w:rFonts w:ascii="Times New Roman" w:hAnsi="Times New Roman"/>
              <w:i/>
              <w:color w:val="auto"/>
            </w:rPr>
          </w:rPrChange>
        </w:rPr>
        <w:t xml:space="preserve">Eastern </w:t>
      </w:r>
      <w:proofErr w:type="spellStart"/>
      <w:r w:rsidRPr="00A817D6">
        <w:rPr>
          <w:rFonts w:ascii="Times New Roman" w:hAnsi="Times New Roman"/>
          <w:i/>
          <w:color w:val="auto"/>
          <w:rPrChange w:id="134" w:author="Laima Kavalskienė" w:date="2021-05-21T14:54:00Z">
            <w:rPr>
              <w:rFonts w:ascii="Times New Roman" w:hAnsi="Times New Roman"/>
              <w:i/>
              <w:color w:val="auto"/>
            </w:rPr>
          </w:rPrChange>
        </w:rPr>
        <w:t>European</w:t>
      </w:r>
      <w:proofErr w:type="spellEnd"/>
      <w:r w:rsidRPr="00A817D6">
        <w:rPr>
          <w:rFonts w:ascii="Times New Roman" w:hAnsi="Times New Roman"/>
          <w:i/>
          <w:color w:val="auto"/>
          <w:rPrChange w:id="135" w:author="Laima Kavalskienė" w:date="2021-05-21T14:54:00Z">
            <w:rPr>
              <w:rFonts w:ascii="Times New Roman" w:hAnsi="Times New Roman"/>
              <w:i/>
              <w:color w:val="auto"/>
            </w:rPr>
          </w:rPrChange>
        </w:rPr>
        <w:t xml:space="preserve"> </w:t>
      </w:r>
      <w:proofErr w:type="spellStart"/>
      <w:ins w:id="136" w:author="Laima Kavalskienė" w:date="2021-05-21T12:49:00Z">
        <w:r w:rsidR="00AB4EBF" w:rsidRPr="00A817D6">
          <w:rPr>
            <w:rFonts w:ascii="Times New Roman" w:hAnsi="Times New Roman"/>
            <w:i/>
            <w:color w:val="auto"/>
            <w:rPrChange w:id="137" w:author="Laima Kavalskienė" w:date="2021-05-21T14:54:00Z">
              <w:rPr>
                <w:rFonts w:ascii="Times New Roman" w:hAnsi="Times New Roman"/>
                <w:i/>
                <w:color w:val="auto"/>
              </w:rPr>
            </w:rPrChange>
          </w:rPr>
          <w:t>Summer</w:t>
        </w:r>
        <w:proofErr w:type="spellEnd"/>
        <w:r w:rsidR="00AB4EBF" w:rsidRPr="00A817D6">
          <w:rPr>
            <w:rFonts w:ascii="Times New Roman" w:hAnsi="Times New Roman"/>
            <w:i/>
            <w:color w:val="auto"/>
            <w:rPrChange w:id="138" w:author="Laima Kavalskienė" w:date="2021-05-21T14:54:00Z">
              <w:rPr>
                <w:rFonts w:ascii="Times New Roman" w:hAnsi="Times New Roman"/>
                <w:i/>
                <w:color w:val="auto"/>
              </w:rPr>
            </w:rPrChange>
          </w:rPr>
          <w:t xml:space="preserve"> </w:t>
        </w:r>
      </w:ins>
      <w:r w:rsidRPr="00A817D6">
        <w:rPr>
          <w:rFonts w:ascii="Times New Roman" w:hAnsi="Times New Roman"/>
          <w:i/>
          <w:color w:val="auto"/>
          <w:rPrChange w:id="139" w:author="Laima Kavalskienė" w:date="2021-05-21T14:54:00Z">
            <w:rPr>
              <w:rFonts w:ascii="Times New Roman" w:hAnsi="Times New Roman"/>
              <w:i/>
              <w:color w:val="auto"/>
            </w:rPr>
          </w:rPrChange>
        </w:rPr>
        <w:t>Time</w:t>
      </w:r>
      <w:r w:rsidRPr="00A817D6">
        <w:rPr>
          <w:rFonts w:ascii="Times New Roman" w:hAnsi="Times New Roman"/>
          <w:color w:val="auto"/>
          <w:rPrChange w:id="140" w:author="Laima Kavalskienė" w:date="2021-05-21T14:54:00Z">
            <w:rPr>
              <w:rFonts w:ascii="Times New Roman" w:hAnsi="Times New Roman"/>
              <w:color w:val="auto"/>
            </w:rPr>
          </w:rPrChange>
        </w:rPr>
        <w:t>) laikas.</w:t>
      </w:r>
    </w:p>
    <w:p w14:paraId="63F8EDEC" w14:textId="77777777" w:rsidR="005E0CB6" w:rsidRPr="00A817D6" w:rsidRDefault="005E0CB6" w:rsidP="00051113">
      <w:pPr>
        <w:pStyle w:val="CentrBold"/>
        <w:tabs>
          <w:tab w:val="left" w:pos="284"/>
        </w:tabs>
        <w:spacing w:line="240" w:lineRule="auto"/>
        <w:jc w:val="left"/>
        <w:rPr>
          <w:color w:val="auto"/>
          <w:sz w:val="24"/>
          <w:szCs w:val="24"/>
          <w:lang w:val="lt-LT"/>
          <w:rPrChange w:id="141" w:author="Laima Kavalskienė" w:date="2021-05-21T14:54:00Z">
            <w:rPr>
              <w:color w:val="auto"/>
              <w:sz w:val="24"/>
              <w:szCs w:val="24"/>
              <w:lang w:val="lt-LT"/>
            </w:rPr>
          </w:rPrChange>
        </w:rPr>
      </w:pPr>
    </w:p>
    <w:p w14:paraId="5FCC59B7" w14:textId="77777777" w:rsidR="00D9572A" w:rsidRPr="00A817D6" w:rsidRDefault="00D9572A" w:rsidP="00D6080E">
      <w:pPr>
        <w:pStyle w:val="CentrBold"/>
        <w:numPr>
          <w:ilvl w:val="0"/>
          <w:numId w:val="4"/>
        </w:numPr>
        <w:tabs>
          <w:tab w:val="left" w:pos="284"/>
        </w:tabs>
        <w:spacing w:line="240" w:lineRule="auto"/>
        <w:ind w:left="0" w:firstLine="0"/>
        <w:rPr>
          <w:color w:val="auto"/>
          <w:sz w:val="24"/>
          <w:szCs w:val="24"/>
          <w:lang w:val="lt-LT"/>
          <w:rPrChange w:id="142" w:author="Laima Kavalskienė" w:date="2021-05-21T14:54:00Z">
            <w:rPr>
              <w:color w:val="auto"/>
              <w:sz w:val="24"/>
              <w:szCs w:val="24"/>
              <w:lang w:val="lt-LT"/>
            </w:rPr>
          </w:rPrChange>
        </w:rPr>
      </w:pPr>
    </w:p>
    <w:p w14:paraId="3D9A994C" w14:textId="77777777" w:rsidR="005E0CB6" w:rsidRPr="00A817D6" w:rsidRDefault="005E0CB6" w:rsidP="00E04F31">
      <w:pPr>
        <w:pStyle w:val="CentrBold"/>
        <w:spacing w:line="240" w:lineRule="auto"/>
        <w:rPr>
          <w:color w:val="auto"/>
          <w:sz w:val="24"/>
          <w:szCs w:val="24"/>
          <w:lang w:val="lt-LT"/>
          <w:rPrChange w:id="143" w:author="Laima Kavalskienė" w:date="2021-05-21T14:54:00Z">
            <w:rPr>
              <w:color w:val="auto"/>
              <w:sz w:val="24"/>
              <w:szCs w:val="24"/>
              <w:lang w:val="lt-LT"/>
            </w:rPr>
          </w:rPrChange>
        </w:rPr>
      </w:pPr>
      <w:r w:rsidRPr="00A817D6">
        <w:rPr>
          <w:color w:val="auto"/>
          <w:sz w:val="24"/>
          <w:szCs w:val="24"/>
          <w:lang w:val="lt-LT"/>
          <w:rPrChange w:id="144" w:author="Laima Kavalskienė" w:date="2021-05-21T14:54:00Z">
            <w:rPr>
              <w:color w:val="auto"/>
              <w:sz w:val="24"/>
              <w:szCs w:val="24"/>
              <w:lang w:val="lt-LT"/>
            </w:rPr>
          </w:rPrChange>
        </w:rPr>
        <w:t>sąvokos</w:t>
      </w:r>
    </w:p>
    <w:p w14:paraId="6EF7CDF3" w14:textId="77777777" w:rsidR="001501DA" w:rsidRPr="00A817D6" w:rsidRDefault="001501DA" w:rsidP="00051113">
      <w:pPr>
        <w:pStyle w:val="CentrBold"/>
        <w:spacing w:line="240" w:lineRule="auto"/>
        <w:rPr>
          <w:color w:val="auto"/>
          <w:sz w:val="24"/>
          <w:szCs w:val="24"/>
          <w:lang w:val="lt-LT"/>
          <w:rPrChange w:id="145" w:author="Laima Kavalskienė" w:date="2021-05-21T14:54:00Z">
            <w:rPr>
              <w:color w:val="auto"/>
              <w:sz w:val="24"/>
              <w:szCs w:val="24"/>
              <w:lang w:val="lt-LT"/>
            </w:rPr>
          </w:rPrChange>
        </w:rPr>
      </w:pPr>
    </w:p>
    <w:p w14:paraId="33A4DF36" w14:textId="77777777" w:rsidR="00AF128D" w:rsidRPr="00A817D6" w:rsidRDefault="005E0CB6" w:rsidP="002E0ECF">
      <w:pPr>
        <w:pStyle w:val="NoSpacing"/>
        <w:tabs>
          <w:tab w:val="clear" w:pos="567"/>
          <w:tab w:val="left" w:pos="851"/>
          <w:tab w:val="left" w:pos="1134"/>
        </w:tabs>
        <w:spacing w:line="240" w:lineRule="auto"/>
        <w:ind w:firstLine="356"/>
        <w:rPr>
          <w:rFonts w:ascii="Times New Roman" w:hAnsi="Times New Roman"/>
          <w:color w:val="auto"/>
          <w:rPrChange w:id="146" w:author="Laima Kavalskienė" w:date="2021-05-21T14:54:00Z">
            <w:rPr>
              <w:rFonts w:ascii="Times New Roman" w:hAnsi="Times New Roman"/>
              <w:color w:val="auto"/>
            </w:rPr>
          </w:rPrChange>
        </w:rPr>
      </w:pPr>
      <w:r w:rsidRPr="00A817D6">
        <w:rPr>
          <w:rFonts w:ascii="Times New Roman" w:hAnsi="Times New Roman"/>
          <w:color w:val="auto"/>
          <w:rPrChange w:id="147" w:author="Laima Kavalskienė" w:date="2021-05-21T14:54:00Z">
            <w:rPr>
              <w:rFonts w:ascii="Times New Roman" w:hAnsi="Times New Roman"/>
              <w:color w:val="auto"/>
            </w:rPr>
          </w:rPrChange>
        </w:rPr>
        <w:t>Taisyklėse vartojamos sąvokos:</w:t>
      </w:r>
    </w:p>
    <w:p w14:paraId="5713DEE0" w14:textId="77777777" w:rsidR="00942FEB" w:rsidRPr="00A817D6" w:rsidRDefault="00942FEB" w:rsidP="00051113">
      <w:pPr>
        <w:pStyle w:val="NoSpacing"/>
        <w:numPr>
          <w:ilvl w:val="0"/>
          <w:numId w:val="0"/>
        </w:numPr>
        <w:tabs>
          <w:tab w:val="clear" w:pos="567"/>
          <w:tab w:val="left" w:pos="851"/>
        </w:tabs>
        <w:spacing w:line="240" w:lineRule="auto"/>
        <w:ind w:firstLine="567"/>
        <w:rPr>
          <w:rFonts w:ascii="Times New Roman" w:hAnsi="Times New Roman"/>
          <w:color w:val="auto"/>
          <w:rPrChange w:id="148" w:author="Laima Kavalskienė" w:date="2021-05-21T14:54:00Z">
            <w:rPr>
              <w:rFonts w:ascii="Times New Roman" w:hAnsi="Times New Roman"/>
              <w:color w:val="auto"/>
            </w:rPr>
          </w:rPrChange>
        </w:rPr>
      </w:pPr>
      <w:r w:rsidRPr="00A817D6">
        <w:rPr>
          <w:rFonts w:ascii="Times New Roman" w:hAnsi="Times New Roman"/>
          <w:b/>
          <w:color w:val="auto"/>
          <w:rPrChange w:id="149" w:author="Laima Kavalskienė" w:date="2021-05-21T14:54:00Z">
            <w:rPr>
              <w:rFonts w:ascii="Times New Roman" w:hAnsi="Times New Roman"/>
              <w:b/>
              <w:color w:val="auto"/>
            </w:rPr>
          </w:rPrChange>
        </w:rPr>
        <w:t>Ataskaitinis laikotarpis</w:t>
      </w:r>
      <w:r w:rsidRPr="00A817D6">
        <w:rPr>
          <w:rFonts w:ascii="Times New Roman" w:hAnsi="Times New Roman"/>
          <w:color w:val="auto"/>
          <w:rPrChange w:id="150" w:author="Laima Kavalskienė" w:date="2021-05-21T14:54:00Z">
            <w:rPr>
              <w:rFonts w:ascii="Times New Roman" w:hAnsi="Times New Roman"/>
              <w:color w:val="auto"/>
            </w:rPr>
          </w:rPrChange>
        </w:rPr>
        <w:t xml:space="preserve"> – dujų mėnuo, t. y. laikotarpis nuo pirmos kalendorinės bet kurio mėnesio dienos </w:t>
      </w:r>
      <w:r w:rsidR="00460FC9" w:rsidRPr="00A817D6">
        <w:rPr>
          <w:rFonts w:ascii="Times New Roman" w:hAnsi="Times New Roman"/>
          <w:color w:val="auto"/>
          <w:rPrChange w:id="151" w:author="Laima Kavalskienė" w:date="2021-05-21T14:54:00Z">
            <w:rPr>
              <w:rFonts w:ascii="Times New Roman" w:hAnsi="Times New Roman"/>
              <w:color w:val="auto"/>
            </w:rPr>
          </w:rPrChange>
        </w:rPr>
        <w:t>7</w:t>
      </w:r>
      <w:r w:rsidRPr="00A817D6">
        <w:rPr>
          <w:rFonts w:ascii="Times New Roman" w:hAnsi="Times New Roman"/>
          <w:color w:val="auto"/>
          <w:rPrChange w:id="152" w:author="Laima Kavalskienė" w:date="2021-05-21T14:54:00Z">
            <w:rPr>
              <w:rFonts w:ascii="Times New Roman" w:hAnsi="Times New Roman"/>
              <w:color w:val="auto"/>
            </w:rPr>
          </w:rPrChange>
        </w:rPr>
        <w:t xml:space="preserve">.00 </w:t>
      </w:r>
      <w:r w:rsidR="000A31F3" w:rsidRPr="00A817D6">
        <w:rPr>
          <w:rFonts w:ascii="Times New Roman" w:hAnsi="Times New Roman"/>
          <w:bCs/>
          <w:color w:val="auto"/>
          <w:rPrChange w:id="153" w:author="Laima Kavalskienė" w:date="2021-05-21T14:54:00Z">
            <w:rPr>
              <w:rFonts w:ascii="Times New Roman" w:hAnsi="Times New Roman"/>
              <w:bCs/>
              <w:color w:val="auto"/>
            </w:rPr>
          </w:rPrChange>
        </w:rPr>
        <w:t>val.</w:t>
      </w:r>
      <w:r w:rsidR="000A31F3" w:rsidRPr="00A817D6">
        <w:rPr>
          <w:rFonts w:ascii="Times New Roman" w:hAnsi="Times New Roman"/>
          <w:color w:val="auto"/>
          <w:rPrChange w:id="154" w:author="Laima Kavalskienė" w:date="2021-05-21T14:54:00Z">
            <w:rPr>
              <w:rFonts w:ascii="Times New Roman" w:hAnsi="Times New Roman"/>
              <w:color w:val="auto"/>
            </w:rPr>
          </w:rPrChange>
        </w:rPr>
        <w:t xml:space="preserve"> </w:t>
      </w:r>
      <w:r w:rsidRPr="00A817D6">
        <w:rPr>
          <w:rFonts w:ascii="Times New Roman" w:hAnsi="Times New Roman"/>
          <w:color w:val="auto"/>
          <w:rPrChange w:id="155" w:author="Laima Kavalskienė" w:date="2021-05-21T14:54:00Z">
            <w:rPr>
              <w:rFonts w:ascii="Times New Roman" w:hAnsi="Times New Roman"/>
              <w:color w:val="auto"/>
            </w:rPr>
          </w:rPrChange>
        </w:rPr>
        <w:t>iki pirmos kalendorinės kito mėnesio</w:t>
      </w:r>
      <w:r w:rsidR="00492AEC" w:rsidRPr="00A817D6">
        <w:rPr>
          <w:rFonts w:ascii="Times New Roman" w:hAnsi="Times New Roman"/>
          <w:color w:val="auto"/>
          <w:rPrChange w:id="156" w:author="Laima Kavalskienė" w:date="2021-05-21T14:54:00Z">
            <w:rPr>
              <w:rFonts w:ascii="Times New Roman" w:hAnsi="Times New Roman"/>
              <w:color w:val="auto"/>
            </w:rPr>
          </w:rPrChange>
        </w:rPr>
        <w:t xml:space="preserve"> dienos </w:t>
      </w:r>
      <w:r w:rsidR="00460FC9" w:rsidRPr="00A817D6">
        <w:rPr>
          <w:rFonts w:ascii="Times New Roman" w:hAnsi="Times New Roman"/>
          <w:color w:val="auto"/>
          <w:rPrChange w:id="157" w:author="Laima Kavalskienė" w:date="2021-05-21T14:54:00Z">
            <w:rPr>
              <w:rFonts w:ascii="Times New Roman" w:hAnsi="Times New Roman"/>
              <w:color w:val="auto"/>
            </w:rPr>
          </w:rPrChange>
        </w:rPr>
        <w:t>7</w:t>
      </w:r>
      <w:r w:rsidR="00492AEC" w:rsidRPr="00A817D6">
        <w:rPr>
          <w:rFonts w:ascii="Times New Roman" w:hAnsi="Times New Roman"/>
          <w:color w:val="auto"/>
          <w:rPrChange w:id="158" w:author="Laima Kavalskienė" w:date="2021-05-21T14:54:00Z">
            <w:rPr>
              <w:rFonts w:ascii="Times New Roman" w:hAnsi="Times New Roman"/>
              <w:color w:val="auto"/>
            </w:rPr>
          </w:rPrChange>
        </w:rPr>
        <w:t xml:space="preserve">.00 </w:t>
      </w:r>
      <w:r w:rsidR="00492AEC" w:rsidRPr="00A817D6">
        <w:rPr>
          <w:rFonts w:ascii="Times New Roman" w:hAnsi="Times New Roman"/>
          <w:bCs/>
          <w:color w:val="auto"/>
          <w:rPrChange w:id="159" w:author="Laima Kavalskienė" w:date="2021-05-21T14:54:00Z">
            <w:rPr>
              <w:rFonts w:ascii="Times New Roman" w:hAnsi="Times New Roman"/>
              <w:bCs/>
              <w:color w:val="auto"/>
            </w:rPr>
          </w:rPrChange>
        </w:rPr>
        <w:t>val</w:t>
      </w:r>
      <w:r w:rsidR="00492AEC" w:rsidRPr="00A817D6">
        <w:rPr>
          <w:rFonts w:ascii="Times New Roman" w:hAnsi="Times New Roman"/>
          <w:color w:val="auto"/>
          <w:rPrChange w:id="160" w:author="Laima Kavalskienė" w:date="2021-05-21T14:54:00Z">
            <w:rPr>
              <w:rFonts w:ascii="Times New Roman" w:hAnsi="Times New Roman"/>
              <w:color w:val="auto"/>
            </w:rPr>
          </w:rPrChange>
        </w:rPr>
        <w:t>.</w:t>
      </w:r>
    </w:p>
    <w:p w14:paraId="305A236C" w14:textId="77777777" w:rsidR="005E0CB6" w:rsidRPr="00A817D6" w:rsidRDefault="005E0CB6" w:rsidP="00051113">
      <w:pPr>
        <w:pStyle w:val="BodyText1"/>
        <w:tabs>
          <w:tab w:val="left" w:pos="851"/>
        </w:tabs>
        <w:spacing w:line="240" w:lineRule="auto"/>
        <w:ind w:firstLine="567"/>
        <w:rPr>
          <w:color w:val="auto"/>
          <w:sz w:val="24"/>
          <w:szCs w:val="24"/>
          <w:lang w:val="lt-LT"/>
          <w:rPrChange w:id="161" w:author="Laima Kavalskienė" w:date="2021-05-21T14:54:00Z">
            <w:rPr>
              <w:color w:val="auto"/>
              <w:sz w:val="24"/>
              <w:szCs w:val="24"/>
              <w:lang w:val="lt-LT"/>
            </w:rPr>
          </w:rPrChange>
        </w:rPr>
      </w:pPr>
      <w:r w:rsidRPr="00A817D6">
        <w:rPr>
          <w:b/>
          <w:color w:val="auto"/>
          <w:sz w:val="24"/>
          <w:szCs w:val="24"/>
          <w:lang w:val="lt-LT"/>
          <w:rPrChange w:id="162" w:author="Laima Kavalskienė" w:date="2021-05-21T14:54:00Z">
            <w:rPr>
              <w:b/>
              <w:color w:val="auto"/>
              <w:sz w:val="24"/>
              <w:szCs w:val="24"/>
              <w:lang w:val="lt-LT"/>
            </w:rPr>
          </w:rPrChange>
        </w:rPr>
        <w:t>Balansavimas </w:t>
      </w:r>
      <w:r w:rsidR="00151C77" w:rsidRPr="00A817D6">
        <w:rPr>
          <w:color w:val="auto"/>
          <w:sz w:val="24"/>
          <w:szCs w:val="24"/>
          <w:lang w:val="lt-LT"/>
          <w:rPrChange w:id="163" w:author="Laima Kavalskienė" w:date="2021-05-21T14:54:00Z">
            <w:rPr>
              <w:color w:val="auto"/>
              <w:sz w:val="24"/>
              <w:szCs w:val="24"/>
              <w:lang w:val="lt-LT"/>
            </w:rPr>
          </w:rPrChange>
        </w:rPr>
        <w:t>–</w:t>
      </w:r>
      <w:r w:rsidRPr="00A817D6">
        <w:rPr>
          <w:color w:val="auto"/>
          <w:sz w:val="24"/>
          <w:szCs w:val="24"/>
          <w:lang w:val="lt-LT"/>
          <w:rPrChange w:id="164" w:author="Laima Kavalskienė" w:date="2021-05-21T14:54:00Z">
            <w:rPr>
              <w:color w:val="auto"/>
              <w:sz w:val="24"/>
              <w:szCs w:val="24"/>
              <w:lang w:val="lt-LT"/>
            </w:rPr>
          </w:rPrChange>
        </w:rPr>
        <w:t xml:space="preserve"> į perdavimo sistemą pristatomo ir iš perdavimo sistemos paimamo dujų kiekio išlyginimas.</w:t>
      </w:r>
    </w:p>
    <w:p w14:paraId="0D0DBD3B" w14:textId="528F5610" w:rsidR="005E0CB6" w:rsidRPr="00A817D6" w:rsidRDefault="005E0CB6" w:rsidP="00051113">
      <w:pPr>
        <w:pStyle w:val="BodyText1"/>
        <w:tabs>
          <w:tab w:val="left" w:pos="851"/>
        </w:tabs>
        <w:spacing w:line="240" w:lineRule="auto"/>
        <w:ind w:firstLine="567"/>
        <w:rPr>
          <w:color w:val="auto"/>
          <w:sz w:val="24"/>
          <w:szCs w:val="24"/>
          <w:lang w:val="lt-LT"/>
          <w:rPrChange w:id="165" w:author="Laima Kavalskienė" w:date="2021-05-21T14:54:00Z">
            <w:rPr>
              <w:color w:val="auto"/>
              <w:sz w:val="24"/>
              <w:szCs w:val="24"/>
              <w:lang w:val="lt-LT"/>
            </w:rPr>
          </w:rPrChange>
        </w:rPr>
      </w:pPr>
      <w:r w:rsidRPr="00A817D6">
        <w:rPr>
          <w:b/>
          <w:color w:val="auto"/>
          <w:sz w:val="24"/>
          <w:szCs w:val="24"/>
          <w:lang w:val="lt-LT"/>
          <w:rPrChange w:id="166" w:author="Laima Kavalskienė" w:date="2021-05-21T14:54:00Z">
            <w:rPr>
              <w:b/>
              <w:color w:val="auto"/>
              <w:sz w:val="24"/>
              <w:szCs w:val="24"/>
              <w:lang w:val="lt-LT"/>
            </w:rPr>
          </w:rPrChange>
        </w:rPr>
        <w:t>Balansavimo dujos</w:t>
      </w:r>
      <w:r w:rsidRPr="00A817D6">
        <w:rPr>
          <w:color w:val="auto"/>
          <w:sz w:val="24"/>
          <w:szCs w:val="24"/>
          <w:lang w:val="lt-LT"/>
          <w:rPrChange w:id="167" w:author="Laima Kavalskienė" w:date="2021-05-21T14:54:00Z">
            <w:rPr>
              <w:color w:val="auto"/>
              <w:sz w:val="24"/>
              <w:szCs w:val="24"/>
              <w:lang w:val="lt-LT"/>
            </w:rPr>
          </w:rPrChange>
        </w:rPr>
        <w:t> – dujos, skirtos rinkos dalyvių</w:t>
      </w:r>
      <w:del w:id="168" w:author="Laima Kavalskienė" w:date="2021-05-21T12:50:00Z">
        <w:r w:rsidR="00AB4EBF" w:rsidRPr="00A817D6" w:rsidDel="00AB4EBF">
          <w:rPr>
            <w:color w:val="auto"/>
            <w:sz w:val="24"/>
            <w:szCs w:val="24"/>
            <w:lang w:val="lt-LT"/>
            <w:rPrChange w:id="169" w:author="Laima Kavalskienė" w:date="2021-05-21T14:54:00Z">
              <w:rPr>
                <w:color w:val="auto"/>
                <w:sz w:val="24"/>
                <w:szCs w:val="24"/>
                <w:lang w:val="lt-LT"/>
              </w:rPr>
            </w:rPrChange>
          </w:rPr>
          <w:delText>,</w:delText>
        </w:r>
      </w:del>
      <w:r w:rsidRPr="00A817D6">
        <w:rPr>
          <w:color w:val="auto"/>
          <w:sz w:val="24"/>
          <w:szCs w:val="24"/>
          <w:lang w:val="lt-LT"/>
          <w:rPrChange w:id="170" w:author="Laima Kavalskienė" w:date="2021-05-21T14:54:00Z">
            <w:rPr>
              <w:color w:val="auto"/>
              <w:sz w:val="24"/>
              <w:szCs w:val="24"/>
              <w:lang w:val="lt-LT"/>
            </w:rPr>
          </w:rPrChange>
        </w:rPr>
        <w:t xml:space="preserve"> </w:t>
      </w:r>
      <w:del w:id="171" w:author="Laima Kavalskienė" w:date="2021-05-21T12:50:00Z">
        <w:r w:rsidR="00AB4EBF" w:rsidRPr="00A817D6" w:rsidDel="00AB4EBF">
          <w:rPr>
            <w:color w:val="auto"/>
            <w:sz w:val="24"/>
            <w:szCs w:val="24"/>
            <w:lang w:val="lt-LT"/>
            <w:rPrChange w:id="172" w:author="Laima Kavalskienė" w:date="2021-05-21T14:54:00Z">
              <w:rPr>
                <w:color w:val="auto"/>
                <w:sz w:val="24"/>
                <w:szCs w:val="24"/>
                <w:lang w:val="lt-LT"/>
              </w:rPr>
            </w:rPrChange>
          </w:rPr>
          <w:delText xml:space="preserve">dalyvaujančių perdavimo sistemos balansavime, </w:delText>
        </w:r>
      </w:del>
      <w:r w:rsidRPr="00A817D6">
        <w:rPr>
          <w:color w:val="auto"/>
          <w:sz w:val="24"/>
          <w:szCs w:val="24"/>
          <w:lang w:val="lt-LT"/>
          <w:rPrChange w:id="173" w:author="Laima Kavalskienė" w:date="2021-05-21T14:54:00Z">
            <w:rPr>
              <w:color w:val="auto"/>
              <w:sz w:val="24"/>
              <w:szCs w:val="24"/>
              <w:lang w:val="lt-LT"/>
            </w:rPr>
          </w:rPrChange>
        </w:rPr>
        <w:t>disbalansui panaikinti per balansavimo laikotarpį.</w:t>
      </w:r>
    </w:p>
    <w:p w14:paraId="63212F7D" w14:textId="30490CA4" w:rsidR="005E0CB6" w:rsidRPr="00A817D6" w:rsidRDefault="005E0CB6" w:rsidP="00051113">
      <w:pPr>
        <w:pStyle w:val="BodyText1"/>
        <w:tabs>
          <w:tab w:val="left" w:pos="851"/>
        </w:tabs>
        <w:spacing w:line="240" w:lineRule="auto"/>
        <w:ind w:firstLine="567"/>
        <w:rPr>
          <w:color w:val="auto"/>
          <w:sz w:val="24"/>
          <w:szCs w:val="24"/>
          <w:lang w:val="lt-LT"/>
          <w:rPrChange w:id="174" w:author="Laima Kavalskienė" w:date="2021-05-21T14:54:00Z">
            <w:rPr>
              <w:color w:val="auto"/>
              <w:sz w:val="24"/>
              <w:szCs w:val="24"/>
              <w:lang w:val="lt-LT"/>
            </w:rPr>
          </w:rPrChange>
        </w:rPr>
      </w:pPr>
      <w:r w:rsidRPr="00A817D6">
        <w:rPr>
          <w:b/>
          <w:color w:val="auto"/>
          <w:sz w:val="24"/>
          <w:szCs w:val="24"/>
          <w:lang w:val="lt-LT"/>
          <w:rPrChange w:id="175" w:author="Laima Kavalskienė" w:date="2021-05-21T14:54:00Z">
            <w:rPr>
              <w:b/>
              <w:color w:val="auto"/>
              <w:sz w:val="24"/>
              <w:szCs w:val="24"/>
              <w:lang w:val="lt-LT"/>
            </w:rPr>
          </w:rPrChange>
        </w:rPr>
        <w:t>Balansavimo laikotarpis</w:t>
      </w:r>
      <w:r w:rsidRPr="00A817D6">
        <w:rPr>
          <w:color w:val="auto"/>
          <w:sz w:val="24"/>
          <w:szCs w:val="24"/>
          <w:lang w:val="lt-LT"/>
          <w:rPrChange w:id="176" w:author="Laima Kavalskienė" w:date="2021-05-21T14:54:00Z">
            <w:rPr>
              <w:color w:val="auto"/>
              <w:sz w:val="24"/>
              <w:szCs w:val="24"/>
              <w:lang w:val="lt-LT"/>
            </w:rPr>
          </w:rPrChange>
        </w:rPr>
        <w:t xml:space="preserve"> – </w:t>
      </w:r>
      <w:r w:rsidR="00942FEB" w:rsidRPr="00A817D6">
        <w:rPr>
          <w:color w:val="auto"/>
          <w:sz w:val="24"/>
          <w:szCs w:val="24"/>
          <w:lang w:val="lt-LT"/>
          <w:rPrChange w:id="177" w:author="Laima Kavalskienė" w:date="2021-05-21T14:54:00Z">
            <w:rPr>
              <w:color w:val="auto"/>
              <w:sz w:val="24"/>
              <w:szCs w:val="24"/>
              <w:lang w:val="lt-LT"/>
            </w:rPr>
          </w:rPrChange>
        </w:rPr>
        <w:t xml:space="preserve">dujų para, t. y. laikotarpis, prasidedantis kiekvienos dienos </w:t>
      </w:r>
      <w:r w:rsidR="00460FC9" w:rsidRPr="00A817D6">
        <w:rPr>
          <w:color w:val="auto"/>
          <w:sz w:val="24"/>
          <w:szCs w:val="24"/>
          <w:lang w:val="lt-LT"/>
          <w:rPrChange w:id="178" w:author="Laima Kavalskienė" w:date="2021-05-21T14:54:00Z">
            <w:rPr>
              <w:color w:val="auto"/>
              <w:sz w:val="24"/>
              <w:szCs w:val="24"/>
              <w:lang w:val="lt-LT"/>
            </w:rPr>
          </w:rPrChange>
        </w:rPr>
        <w:t>7</w:t>
      </w:r>
      <w:r w:rsidR="00942FEB" w:rsidRPr="00A817D6">
        <w:rPr>
          <w:color w:val="auto"/>
          <w:sz w:val="24"/>
          <w:szCs w:val="24"/>
          <w:lang w:val="lt-LT"/>
          <w:rPrChange w:id="179" w:author="Laima Kavalskienė" w:date="2021-05-21T14:54:00Z">
            <w:rPr>
              <w:color w:val="auto"/>
              <w:sz w:val="24"/>
              <w:szCs w:val="24"/>
              <w:lang w:val="lt-LT"/>
            </w:rPr>
          </w:rPrChange>
        </w:rPr>
        <w:t xml:space="preserve">.00 val. ryto ir pasibaigiantis kitos dienos </w:t>
      </w:r>
      <w:r w:rsidR="00460FC9" w:rsidRPr="00A817D6">
        <w:rPr>
          <w:color w:val="auto"/>
          <w:sz w:val="24"/>
          <w:szCs w:val="24"/>
          <w:lang w:val="lt-LT"/>
          <w:rPrChange w:id="180" w:author="Laima Kavalskienė" w:date="2021-05-21T14:54:00Z">
            <w:rPr>
              <w:color w:val="auto"/>
              <w:sz w:val="24"/>
              <w:szCs w:val="24"/>
              <w:lang w:val="lt-LT"/>
            </w:rPr>
          </w:rPrChange>
        </w:rPr>
        <w:t>7</w:t>
      </w:r>
      <w:r w:rsidR="00942FEB" w:rsidRPr="00A817D6">
        <w:rPr>
          <w:color w:val="auto"/>
          <w:sz w:val="24"/>
          <w:szCs w:val="24"/>
          <w:lang w:val="lt-LT"/>
          <w:rPrChange w:id="181" w:author="Laima Kavalskienė" w:date="2021-05-21T14:54:00Z">
            <w:rPr>
              <w:color w:val="auto"/>
              <w:sz w:val="24"/>
              <w:szCs w:val="24"/>
              <w:lang w:val="lt-LT"/>
            </w:rPr>
          </w:rPrChange>
        </w:rPr>
        <w:t>.00 val. ryto</w:t>
      </w:r>
      <w:r w:rsidRPr="00A817D6">
        <w:rPr>
          <w:color w:val="auto"/>
          <w:sz w:val="24"/>
          <w:szCs w:val="24"/>
          <w:lang w:val="lt-LT"/>
          <w:rPrChange w:id="182" w:author="Laima Kavalskienė" w:date="2021-05-21T14:54:00Z">
            <w:rPr>
              <w:color w:val="auto"/>
              <w:sz w:val="24"/>
              <w:szCs w:val="24"/>
              <w:lang w:val="lt-LT"/>
            </w:rPr>
          </w:rPrChange>
        </w:rPr>
        <w:t>, kurio metu kiekvienas rinkos dalyvis</w:t>
      </w:r>
      <w:del w:id="183" w:author="Laima Kavalskienė" w:date="2021-05-21T12:50:00Z">
        <w:r w:rsidR="00AB4EBF" w:rsidRPr="00A817D6" w:rsidDel="00AB4EBF">
          <w:rPr>
            <w:color w:val="auto"/>
            <w:sz w:val="24"/>
            <w:szCs w:val="24"/>
            <w:lang w:val="lt-LT"/>
            <w:rPrChange w:id="184" w:author="Laima Kavalskienė" w:date="2021-05-21T14:54:00Z">
              <w:rPr>
                <w:color w:val="auto"/>
                <w:sz w:val="24"/>
                <w:szCs w:val="24"/>
                <w:lang w:val="lt-LT"/>
              </w:rPr>
            </w:rPrChange>
          </w:rPr>
          <w:delText>,</w:delText>
        </w:r>
      </w:del>
      <w:r w:rsidR="00AB4EBF" w:rsidRPr="00A817D6">
        <w:rPr>
          <w:color w:val="auto"/>
          <w:sz w:val="24"/>
          <w:szCs w:val="24"/>
          <w:lang w:val="lt-LT"/>
          <w:rPrChange w:id="185" w:author="Laima Kavalskienė" w:date="2021-05-21T14:54:00Z">
            <w:rPr>
              <w:color w:val="auto"/>
              <w:sz w:val="24"/>
              <w:szCs w:val="24"/>
              <w:lang w:val="lt-LT"/>
            </w:rPr>
          </w:rPrChange>
        </w:rPr>
        <w:t xml:space="preserve"> </w:t>
      </w:r>
      <w:del w:id="186" w:author="Laima Kavalskienė" w:date="2021-05-21T12:50:00Z">
        <w:r w:rsidR="00AB4EBF" w:rsidRPr="00A817D6" w:rsidDel="00AB4EBF">
          <w:rPr>
            <w:color w:val="auto"/>
            <w:sz w:val="24"/>
            <w:szCs w:val="24"/>
            <w:lang w:val="lt-LT"/>
            <w:rPrChange w:id="187" w:author="Laima Kavalskienė" w:date="2021-05-21T14:54:00Z">
              <w:rPr>
                <w:color w:val="auto"/>
                <w:sz w:val="24"/>
                <w:szCs w:val="24"/>
                <w:lang w:val="lt-LT"/>
              </w:rPr>
            </w:rPrChange>
          </w:rPr>
          <w:delText>dalyvaujančių perdavimo sistemos balansavime,</w:delText>
        </w:r>
        <w:r w:rsidRPr="00A817D6" w:rsidDel="00AB4EBF">
          <w:rPr>
            <w:color w:val="auto"/>
            <w:sz w:val="24"/>
            <w:szCs w:val="24"/>
            <w:lang w:val="lt-LT"/>
            <w:rPrChange w:id="188" w:author="Laima Kavalskienė" w:date="2021-05-21T14:54:00Z">
              <w:rPr>
                <w:color w:val="auto"/>
                <w:sz w:val="24"/>
                <w:szCs w:val="24"/>
                <w:lang w:val="lt-LT"/>
              </w:rPr>
            </w:rPrChange>
          </w:rPr>
          <w:delText xml:space="preserve"> </w:delText>
        </w:r>
      </w:del>
      <w:r w:rsidRPr="00A817D6">
        <w:rPr>
          <w:color w:val="auto"/>
          <w:sz w:val="24"/>
          <w:szCs w:val="24"/>
          <w:lang w:val="lt-LT"/>
          <w:rPrChange w:id="189" w:author="Laima Kavalskienė" w:date="2021-05-21T14:54:00Z">
            <w:rPr>
              <w:color w:val="auto"/>
              <w:sz w:val="24"/>
              <w:szCs w:val="24"/>
              <w:lang w:val="lt-LT"/>
            </w:rPr>
          </w:rPrChange>
        </w:rPr>
        <w:t xml:space="preserve">privalo subalansuoti dujų kiekį, </w:t>
      </w:r>
      <w:r w:rsidR="009043A3" w:rsidRPr="00A817D6">
        <w:rPr>
          <w:color w:val="auto"/>
          <w:sz w:val="24"/>
          <w:szCs w:val="24"/>
          <w:lang w:val="lt-LT"/>
          <w:rPrChange w:id="190" w:author="Laima Kavalskienė" w:date="2021-05-21T14:54:00Z">
            <w:rPr>
              <w:color w:val="auto"/>
              <w:sz w:val="24"/>
              <w:szCs w:val="24"/>
              <w:lang w:val="lt-LT"/>
            </w:rPr>
          </w:rPrChange>
        </w:rPr>
        <w:t xml:space="preserve">išleistą </w:t>
      </w:r>
      <w:r w:rsidRPr="00A817D6">
        <w:rPr>
          <w:color w:val="auto"/>
          <w:sz w:val="24"/>
          <w:szCs w:val="24"/>
          <w:lang w:val="lt-LT"/>
          <w:rPrChange w:id="191" w:author="Laima Kavalskienė" w:date="2021-05-21T14:54:00Z">
            <w:rPr>
              <w:color w:val="auto"/>
              <w:sz w:val="24"/>
              <w:szCs w:val="24"/>
              <w:lang w:val="lt-LT"/>
            </w:rPr>
          </w:rPrChange>
        </w:rPr>
        <w:t xml:space="preserve">iš perdavimo sistemos, ir dujų kiekį, </w:t>
      </w:r>
      <w:r w:rsidR="009043A3" w:rsidRPr="00A817D6">
        <w:rPr>
          <w:color w:val="auto"/>
          <w:sz w:val="24"/>
          <w:szCs w:val="24"/>
          <w:lang w:val="lt-LT"/>
          <w:rPrChange w:id="192" w:author="Laima Kavalskienė" w:date="2021-05-21T14:54:00Z">
            <w:rPr>
              <w:color w:val="auto"/>
              <w:sz w:val="24"/>
              <w:szCs w:val="24"/>
              <w:lang w:val="lt-LT"/>
            </w:rPr>
          </w:rPrChange>
        </w:rPr>
        <w:t xml:space="preserve">įleistą </w:t>
      </w:r>
      <w:r w:rsidRPr="00A817D6">
        <w:rPr>
          <w:color w:val="auto"/>
          <w:sz w:val="24"/>
          <w:szCs w:val="24"/>
          <w:lang w:val="lt-LT"/>
          <w:rPrChange w:id="193" w:author="Laima Kavalskienė" w:date="2021-05-21T14:54:00Z">
            <w:rPr>
              <w:color w:val="auto"/>
              <w:sz w:val="24"/>
              <w:szCs w:val="24"/>
              <w:lang w:val="lt-LT"/>
            </w:rPr>
          </w:rPrChange>
        </w:rPr>
        <w:t>į perdavimo sistemą, pagal su perdavimo sistemos operatoriumi sudarytą sutartį.</w:t>
      </w:r>
    </w:p>
    <w:p w14:paraId="0B27AAF3" w14:textId="68BE6504" w:rsidR="00B71923" w:rsidRPr="00A817D6" w:rsidRDefault="00B71923" w:rsidP="00051113">
      <w:pPr>
        <w:pStyle w:val="BodyText1"/>
        <w:tabs>
          <w:tab w:val="left" w:pos="851"/>
        </w:tabs>
        <w:spacing w:line="240" w:lineRule="auto"/>
        <w:ind w:firstLine="567"/>
        <w:rPr>
          <w:color w:val="auto"/>
          <w:sz w:val="24"/>
          <w:szCs w:val="24"/>
          <w:lang w:val="lt-LT"/>
          <w:rPrChange w:id="194" w:author="Laima Kavalskienė" w:date="2021-05-21T14:54:00Z">
            <w:rPr>
              <w:color w:val="auto"/>
              <w:sz w:val="24"/>
              <w:szCs w:val="24"/>
              <w:lang w:val="lt-LT"/>
            </w:rPr>
          </w:rPrChange>
        </w:rPr>
      </w:pPr>
      <w:r w:rsidRPr="00A817D6">
        <w:rPr>
          <w:b/>
          <w:color w:val="auto"/>
          <w:sz w:val="24"/>
          <w:szCs w:val="24"/>
          <w:lang w:val="lt-LT"/>
          <w:rPrChange w:id="195" w:author="Laima Kavalskienė" w:date="2021-05-21T14:54:00Z">
            <w:rPr>
              <w:b/>
              <w:color w:val="auto"/>
              <w:sz w:val="24"/>
              <w:szCs w:val="24"/>
              <w:lang w:val="lt-LT"/>
            </w:rPr>
          </w:rPrChange>
        </w:rPr>
        <w:t>Balansavimo paskyra</w:t>
      </w:r>
      <w:r w:rsidRPr="00A817D6">
        <w:rPr>
          <w:color w:val="auto"/>
          <w:sz w:val="24"/>
          <w:szCs w:val="24"/>
          <w:lang w:val="lt-LT"/>
          <w:rPrChange w:id="196" w:author="Laima Kavalskienė" w:date="2021-05-21T14:54:00Z">
            <w:rPr>
              <w:color w:val="auto"/>
              <w:sz w:val="24"/>
              <w:szCs w:val="24"/>
              <w:lang w:val="lt-LT"/>
            </w:rPr>
          </w:rPrChange>
        </w:rPr>
        <w:t> – operatoriaus interneto svetainėje sukurta paskyra, kurioje rinkos dalyviams</w:t>
      </w:r>
      <w:del w:id="197" w:author="Laima Kavalskienė" w:date="2021-05-21T12:51:00Z">
        <w:r w:rsidR="00AB4EBF" w:rsidRPr="00A817D6" w:rsidDel="00AB4EBF">
          <w:rPr>
            <w:color w:val="auto"/>
            <w:sz w:val="24"/>
            <w:szCs w:val="24"/>
            <w:lang w:val="lt-LT"/>
            <w:rPrChange w:id="198" w:author="Laima Kavalskienė" w:date="2021-05-21T14:54:00Z">
              <w:rPr>
                <w:color w:val="auto"/>
                <w:sz w:val="24"/>
                <w:szCs w:val="24"/>
                <w:lang w:val="lt-LT"/>
              </w:rPr>
            </w:rPrChange>
          </w:rPr>
          <w:delText>,</w:delText>
        </w:r>
      </w:del>
      <w:r w:rsidR="00AB4EBF" w:rsidRPr="00A817D6">
        <w:rPr>
          <w:color w:val="auto"/>
          <w:sz w:val="24"/>
          <w:szCs w:val="24"/>
          <w:lang w:val="lt-LT"/>
          <w:rPrChange w:id="199" w:author="Laima Kavalskienė" w:date="2021-05-21T14:54:00Z">
            <w:rPr>
              <w:color w:val="auto"/>
              <w:sz w:val="24"/>
              <w:szCs w:val="24"/>
              <w:lang w:val="lt-LT"/>
            </w:rPr>
          </w:rPrChange>
        </w:rPr>
        <w:t xml:space="preserve"> </w:t>
      </w:r>
      <w:del w:id="200" w:author="Laima Kavalskienė" w:date="2021-05-21T12:51:00Z">
        <w:r w:rsidR="00AB4EBF" w:rsidRPr="00A817D6" w:rsidDel="00AB4EBF">
          <w:rPr>
            <w:color w:val="auto"/>
            <w:sz w:val="24"/>
            <w:szCs w:val="24"/>
            <w:lang w:val="lt-LT"/>
            <w:rPrChange w:id="201" w:author="Laima Kavalskienė" w:date="2021-05-21T14:54:00Z">
              <w:rPr>
                <w:color w:val="auto"/>
                <w:sz w:val="24"/>
                <w:szCs w:val="24"/>
                <w:lang w:val="lt-LT"/>
              </w:rPr>
            </w:rPrChange>
          </w:rPr>
          <w:delText>dalyvaujančių perdavimo sistemos balansavime,</w:delText>
        </w:r>
        <w:r w:rsidRPr="00A817D6" w:rsidDel="00AB4EBF">
          <w:rPr>
            <w:color w:val="auto"/>
            <w:sz w:val="24"/>
            <w:szCs w:val="24"/>
            <w:lang w:val="lt-LT"/>
            <w:rPrChange w:id="202" w:author="Laima Kavalskienė" w:date="2021-05-21T14:54:00Z">
              <w:rPr>
                <w:color w:val="auto"/>
                <w:sz w:val="24"/>
                <w:szCs w:val="24"/>
                <w:lang w:val="lt-LT"/>
              </w:rPr>
            </w:rPrChange>
          </w:rPr>
          <w:delText xml:space="preserve"> </w:delText>
        </w:r>
      </w:del>
      <w:r w:rsidRPr="00A817D6">
        <w:rPr>
          <w:color w:val="auto"/>
          <w:sz w:val="24"/>
          <w:szCs w:val="24"/>
          <w:lang w:val="lt-LT"/>
          <w:rPrChange w:id="203" w:author="Laima Kavalskienė" w:date="2021-05-21T14:54:00Z">
            <w:rPr>
              <w:color w:val="auto"/>
              <w:sz w:val="24"/>
              <w:szCs w:val="24"/>
              <w:lang w:val="lt-LT"/>
            </w:rPr>
          </w:rPrChange>
        </w:rPr>
        <w:t>skelbiama informacija apie jų disbalanso būklę bei kita su perdavimo sistemos balansavimu susijusi informacija, kurią perdavimo sistemos operatorius privalo teikti teisės aktų nustatyta tvarka.</w:t>
      </w:r>
    </w:p>
    <w:p w14:paraId="0BD5EC45" w14:textId="77777777" w:rsidR="005E0CB6" w:rsidRPr="00A817D6" w:rsidRDefault="005E0CB6" w:rsidP="00051113">
      <w:pPr>
        <w:pStyle w:val="BodyText1"/>
        <w:tabs>
          <w:tab w:val="left" w:pos="851"/>
        </w:tabs>
        <w:spacing w:line="240" w:lineRule="auto"/>
        <w:ind w:firstLine="567"/>
        <w:rPr>
          <w:b/>
          <w:color w:val="auto"/>
          <w:sz w:val="24"/>
          <w:szCs w:val="24"/>
          <w:lang w:val="lt-LT"/>
          <w:rPrChange w:id="204" w:author="Laima Kavalskienė" w:date="2021-05-21T14:54:00Z">
            <w:rPr>
              <w:b/>
              <w:color w:val="auto"/>
              <w:sz w:val="24"/>
              <w:szCs w:val="24"/>
              <w:lang w:val="lt-LT"/>
            </w:rPr>
          </w:rPrChange>
        </w:rPr>
      </w:pPr>
      <w:r w:rsidRPr="00A817D6">
        <w:rPr>
          <w:b/>
          <w:color w:val="auto"/>
          <w:sz w:val="24"/>
          <w:szCs w:val="24"/>
          <w:lang w:val="lt-LT"/>
          <w:rPrChange w:id="205" w:author="Laima Kavalskienė" w:date="2021-05-21T14:54:00Z">
            <w:rPr>
              <w:b/>
              <w:color w:val="auto"/>
              <w:sz w:val="24"/>
              <w:szCs w:val="24"/>
              <w:lang w:val="lt-LT"/>
            </w:rPr>
          </w:rPrChange>
        </w:rPr>
        <w:t xml:space="preserve">Balansavimo </w:t>
      </w:r>
      <w:r w:rsidR="002D518D" w:rsidRPr="00A817D6">
        <w:rPr>
          <w:b/>
          <w:color w:val="auto"/>
          <w:sz w:val="24"/>
          <w:szCs w:val="24"/>
          <w:lang w:val="lt-LT"/>
          <w:rPrChange w:id="206" w:author="Laima Kavalskienė" w:date="2021-05-21T14:54:00Z">
            <w:rPr>
              <w:b/>
              <w:color w:val="auto"/>
              <w:sz w:val="24"/>
              <w:szCs w:val="24"/>
              <w:lang w:val="lt-LT"/>
            </w:rPr>
          </w:rPrChange>
        </w:rPr>
        <w:t>paslauga</w:t>
      </w:r>
      <w:r w:rsidR="002D518D" w:rsidRPr="00A817D6">
        <w:rPr>
          <w:color w:val="auto"/>
          <w:sz w:val="24"/>
          <w:szCs w:val="24"/>
          <w:lang w:val="lt-LT"/>
          <w:rPrChange w:id="207" w:author="Laima Kavalskienė" w:date="2021-05-21T14:54:00Z">
            <w:rPr>
              <w:color w:val="auto"/>
              <w:sz w:val="24"/>
              <w:szCs w:val="24"/>
              <w:lang w:val="lt-LT"/>
            </w:rPr>
          </w:rPrChange>
        </w:rPr>
        <w:t> </w:t>
      </w:r>
      <w:r w:rsidRPr="00A817D6">
        <w:rPr>
          <w:color w:val="auto"/>
          <w:sz w:val="24"/>
          <w:szCs w:val="24"/>
          <w:lang w:val="lt-LT"/>
          <w:rPrChange w:id="208" w:author="Laima Kavalskienė" w:date="2021-05-21T14:54:00Z">
            <w:rPr>
              <w:color w:val="auto"/>
              <w:sz w:val="24"/>
              <w:szCs w:val="24"/>
              <w:lang w:val="lt-LT"/>
            </w:rPr>
          </w:rPrChange>
        </w:rPr>
        <w:t>–</w:t>
      </w:r>
      <w:r w:rsidR="002D518D" w:rsidRPr="00A817D6">
        <w:rPr>
          <w:color w:val="auto"/>
          <w:sz w:val="24"/>
          <w:szCs w:val="24"/>
          <w:lang w:val="lt-LT"/>
          <w:rPrChange w:id="209" w:author="Laima Kavalskienė" w:date="2021-05-21T14:54:00Z">
            <w:rPr>
              <w:color w:val="auto"/>
              <w:sz w:val="24"/>
              <w:szCs w:val="24"/>
              <w:lang w:val="lt-LT"/>
            </w:rPr>
          </w:rPrChange>
        </w:rPr>
        <w:t xml:space="preserve"> pagal sutartį perdavimo sistemos operatoriui teikiama dujų paklausos ar pasiūlos trumpalaikių svyravimų išlyginimo paslauga, kuri nėra trumpalaikis standartizuotas produktas</w:t>
      </w:r>
      <w:r w:rsidRPr="00A817D6">
        <w:rPr>
          <w:color w:val="auto"/>
          <w:sz w:val="24"/>
          <w:szCs w:val="24"/>
          <w:lang w:val="lt-LT"/>
          <w:rPrChange w:id="210" w:author="Laima Kavalskienė" w:date="2021-05-21T14:54:00Z">
            <w:rPr>
              <w:color w:val="auto"/>
              <w:sz w:val="24"/>
              <w:szCs w:val="24"/>
              <w:lang w:val="lt-LT"/>
            </w:rPr>
          </w:rPrChange>
        </w:rPr>
        <w:t>.</w:t>
      </w:r>
    </w:p>
    <w:p w14:paraId="28D5CB30" w14:textId="5B5A1A54" w:rsidR="005E0CB6" w:rsidRPr="00A817D6" w:rsidRDefault="005E0CB6" w:rsidP="00051113">
      <w:pPr>
        <w:pStyle w:val="BodyText1"/>
        <w:tabs>
          <w:tab w:val="left" w:pos="851"/>
        </w:tabs>
        <w:spacing w:line="240" w:lineRule="auto"/>
        <w:ind w:firstLine="567"/>
        <w:rPr>
          <w:color w:val="auto"/>
          <w:sz w:val="24"/>
          <w:szCs w:val="24"/>
          <w:lang w:val="lt-LT"/>
          <w:rPrChange w:id="211" w:author="Laima Kavalskienė" w:date="2021-05-21T14:54:00Z">
            <w:rPr>
              <w:color w:val="auto"/>
              <w:sz w:val="24"/>
              <w:szCs w:val="24"/>
              <w:lang w:val="lt-LT"/>
            </w:rPr>
          </w:rPrChange>
        </w:rPr>
      </w:pPr>
      <w:r w:rsidRPr="00A817D6">
        <w:rPr>
          <w:b/>
          <w:color w:val="auto"/>
          <w:sz w:val="24"/>
          <w:szCs w:val="24"/>
          <w:lang w:val="lt-LT"/>
          <w:rPrChange w:id="212" w:author="Laima Kavalskienė" w:date="2021-05-21T14:54:00Z">
            <w:rPr>
              <w:b/>
              <w:color w:val="auto"/>
              <w:sz w:val="24"/>
              <w:szCs w:val="24"/>
              <w:lang w:val="lt-LT"/>
            </w:rPr>
          </w:rPrChange>
        </w:rPr>
        <w:t>Balansavimo zona</w:t>
      </w:r>
      <w:r w:rsidRPr="00A817D6">
        <w:rPr>
          <w:color w:val="auto"/>
          <w:sz w:val="24"/>
          <w:szCs w:val="24"/>
          <w:lang w:val="lt-LT"/>
          <w:rPrChange w:id="213" w:author="Laima Kavalskienė" w:date="2021-05-21T14:54:00Z">
            <w:rPr>
              <w:color w:val="auto"/>
              <w:sz w:val="24"/>
              <w:szCs w:val="24"/>
              <w:lang w:val="lt-LT"/>
            </w:rPr>
          </w:rPrChange>
        </w:rPr>
        <w:t xml:space="preserve"> – </w:t>
      </w:r>
      <w:r w:rsidR="00ED3F05" w:rsidRPr="00A817D6">
        <w:rPr>
          <w:color w:val="auto"/>
          <w:sz w:val="24"/>
          <w:szCs w:val="24"/>
          <w:lang w:val="lt-LT"/>
          <w:rPrChange w:id="214" w:author="Laima Kavalskienė" w:date="2021-05-21T14:54:00Z">
            <w:rPr>
              <w:color w:val="auto"/>
              <w:sz w:val="24"/>
              <w:szCs w:val="24"/>
              <w:lang w:val="lt-LT"/>
            </w:rPr>
          </w:rPrChange>
        </w:rPr>
        <w:t>įleidimo</w:t>
      </w:r>
      <w:r w:rsidR="00903130" w:rsidRPr="00A817D6">
        <w:rPr>
          <w:color w:val="auto"/>
          <w:sz w:val="24"/>
          <w:szCs w:val="24"/>
          <w:lang w:val="lt-LT"/>
          <w:rPrChange w:id="215" w:author="Laima Kavalskienė" w:date="2021-05-21T14:54:00Z">
            <w:rPr>
              <w:color w:val="auto"/>
              <w:sz w:val="24"/>
              <w:szCs w:val="24"/>
              <w:lang w:val="lt-LT"/>
            </w:rPr>
          </w:rPrChange>
        </w:rPr>
        <w:t>–</w:t>
      </w:r>
      <w:r w:rsidR="00ED3F05" w:rsidRPr="00A817D6">
        <w:rPr>
          <w:color w:val="auto"/>
          <w:sz w:val="24"/>
          <w:szCs w:val="24"/>
          <w:lang w:val="lt-LT"/>
          <w:rPrChange w:id="216" w:author="Laima Kavalskienė" w:date="2021-05-21T14:54:00Z">
            <w:rPr>
              <w:color w:val="auto"/>
              <w:sz w:val="24"/>
              <w:szCs w:val="24"/>
              <w:lang w:val="lt-LT"/>
            </w:rPr>
          </w:rPrChange>
        </w:rPr>
        <w:t>išleidimo</w:t>
      </w:r>
      <w:r w:rsidRPr="00A817D6">
        <w:rPr>
          <w:color w:val="auto"/>
          <w:sz w:val="24"/>
          <w:szCs w:val="24"/>
          <w:lang w:val="lt-LT"/>
          <w:rPrChange w:id="217" w:author="Laima Kavalskienė" w:date="2021-05-21T14:54:00Z">
            <w:rPr>
              <w:color w:val="auto"/>
              <w:sz w:val="24"/>
              <w:szCs w:val="24"/>
              <w:lang w:val="lt-LT"/>
            </w:rPr>
          </w:rPrChange>
        </w:rPr>
        <w:t xml:space="preserve"> perdavimo sistema, kurią gali sudaryti viena ar daugiau infrastruktūros segmentų (sistemų), nurodytų Gamtinių dujų įstatymo 2 straipsnio 24 dalyje, </w:t>
      </w:r>
      <w:r w:rsidRPr="00A817D6">
        <w:rPr>
          <w:color w:val="auto"/>
          <w:sz w:val="24"/>
          <w:szCs w:val="24"/>
          <w:lang w:val="lt-LT"/>
          <w:rPrChange w:id="218" w:author="Laima Kavalskienė" w:date="2021-05-21T14:54:00Z">
            <w:rPr>
              <w:color w:val="auto"/>
              <w:sz w:val="24"/>
              <w:szCs w:val="24"/>
              <w:lang w:val="lt-LT"/>
            </w:rPr>
          </w:rPrChange>
        </w:rPr>
        <w:lastRenderedPageBreak/>
        <w:t xml:space="preserve">kurioms taikomas specifinis balansavimo režimas. Gamtinių dujų skirstymo sistemos bei </w:t>
      </w:r>
      <w:r w:rsidR="006E4FE1" w:rsidRPr="00A817D6">
        <w:rPr>
          <w:color w:val="auto"/>
          <w:sz w:val="24"/>
          <w:szCs w:val="24"/>
          <w:lang w:val="lt-LT"/>
          <w:rPrChange w:id="219" w:author="Laima Kavalskienė" w:date="2021-05-21T14:54:00Z">
            <w:rPr>
              <w:color w:val="auto"/>
              <w:sz w:val="24"/>
              <w:szCs w:val="24"/>
              <w:lang w:val="lt-LT"/>
            </w:rPr>
          </w:rPrChange>
        </w:rPr>
        <w:t xml:space="preserve">suskystintų gamtinių dujų </w:t>
      </w:r>
      <w:r w:rsidR="00C607D5" w:rsidRPr="00A817D6">
        <w:rPr>
          <w:color w:val="auto"/>
          <w:sz w:val="24"/>
          <w:szCs w:val="24"/>
          <w:lang w:val="lt-LT"/>
          <w:rPrChange w:id="220" w:author="Laima Kavalskienė" w:date="2021-05-21T14:54:00Z">
            <w:rPr>
              <w:color w:val="auto"/>
              <w:sz w:val="24"/>
              <w:szCs w:val="24"/>
              <w:lang w:val="lt-LT"/>
            </w:rPr>
          </w:rPrChange>
        </w:rPr>
        <w:t xml:space="preserve">pakartotinio dujinimo </w:t>
      </w:r>
      <w:r w:rsidRPr="00A817D6">
        <w:rPr>
          <w:color w:val="auto"/>
          <w:sz w:val="24"/>
          <w:szCs w:val="24"/>
          <w:lang w:val="lt-LT"/>
          <w:rPrChange w:id="221" w:author="Laima Kavalskienė" w:date="2021-05-21T14:54:00Z">
            <w:rPr>
              <w:color w:val="auto"/>
              <w:sz w:val="24"/>
              <w:szCs w:val="24"/>
              <w:lang w:val="lt-LT"/>
            </w:rPr>
          </w:rPrChange>
        </w:rPr>
        <w:t xml:space="preserve">ir saugojimo infrastruktūra (tiek </w:t>
      </w:r>
      <w:r w:rsidR="00ED3F05" w:rsidRPr="00A817D6">
        <w:rPr>
          <w:color w:val="auto"/>
          <w:sz w:val="24"/>
          <w:szCs w:val="24"/>
          <w:lang w:val="lt-LT"/>
          <w:rPrChange w:id="222" w:author="Laima Kavalskienė" w:date="2021-05-21T14:54:00Z">
            <w:rPr>
              <w:color w:val="auto"/>
              <w:sz w:val="24"/>
              <w:szCs w:val="24"/>
              <w:lang w:val="lt-LT"/>
            </w:rPr>
          </w:rPrChange>
        </w:rPr>
        <w:t>įleidimo</w:t>
      </w:r>
      <w:r w:rsidRPr="00A817D6">
        <w:rPr>
          <w:color w:val="auto"/>
          <w:sz w:val="24"/>
          <w:szCs w:val="24"/>
          <w:lang w:val="lt-LT"/>
          <w:rPrChange w:id="223" w:author="Laima Kavalskienė" w:date="2021-05-21T14:54:00Z">
            <w:rPr>
              <w:color w:val="auto"/>
              <w:sz w:val="24"/>
              <w:szCs w:val="24"/>
              <w:lang w:val="lt-LT"/>
            </w:rPr>
          </w:rPrChange>
        </w:rPr>
        <w:t xml:space="preserve">, tiek </w:t>
      </w:r>
      <w:r w:rsidR="00ED3F05" w:rsidRPr="00A817D6">
        <w:rPr>
          <w:color w:val="auto"/>
          <w:sz w:val="24"/>
          <w:szCs w:val="24"/>
          <w:lang w:val="lt-LT"/>
          <w:rPrChange w:id="224" w:author="Laima Kavalskienė" w:date="2021-05-21T14:54:00Z">
            <w:rPr>
              <w:color w:val="auto"/>
              <w:sz w:val="24"/>
              <w:szCs w:val="24"/>
              <w:lang w:val="lt-LT"/>
            </w:rPr>
          </w:rPrChange>
        </w:rPr>
        <w:t xml:space="preserve">išleidimo </w:t>
      </w:r>
      <w:r w:rsidRPr="00A817D6">
        <w:rPr>
          <w:color w:val="auto"/>
          <w:sz w:val="24"/>
          <w:szCs w:val="24"/>
          <w:lang w:val="lt-LT"/>
          <w:rPrChange w:id="225" w:author="Laima Kavalskienė" w:date="2021-05-21T14:54:00Z">
            <w:rPr>
              <w:color w:val="auto"/>
              <w:sz w:val="24"/>
              <w:szCs w:val="24"/>
              <w:lang w:val="lt-LT"/>
            </w:rPr>
          </w:rPrChange>
        </w:rPr>
        <w:t>perdavimo sistemos atveju) yra viena balansavimo zonos dalis.</w:t>
      </w:r>
    </w:p>
    <w:p w14:paraId="2CE0CC27" w14:textId="69C2CE4B" w:rsidR="005E0CB6" w:rsidRPr="00A817D6" w:rsidRDefault="005E0CB6" w:rsidP="00051113">
      <w:pPr>
        <w:pStyle w:val="BodyText1"/>
        <w:tabs>
          <w:tab w:val="left" w:pos="851"/>
        </w:tabs>
        <w:spacing w:line="240" w:lineRule="auto"/>
        <w:ind w:firstLine="567"/>
        <w:rPr>
          <w:color w:val="auto"/>
          <w:sz w:val="24"/>
          <w:szCs w:val="24"/>
          <w:lang w:val="lt-LT"/>
          <w:rPrChange w:id="226" w:author="Laima Kavalskienė" w:date="2021-05-21T14:54:00Z">
            <w:rPr>
              <w:color w:val="auto"/>
              <w:sz w:val="24"/>
              <w:szCs w:val="24"/>
              <w:lang w:val="lt-LT"/>
            </w:rPr>
          </w:rPrChange>
        </w:rPr>
      </w:pPr>
      <w:r w:rsidRPr="00A817D6">
        <w:rPr>
          <w:b/>
          <w:color w:val="auto"/>
          <w:sz w:val="24"/>
          <w:szCs w:val="24"/>
          <w:lang w:val="lt-LT"/>
          <w:rPrChange w:id="227" w:author="Laima Kavalskienė" w:date="2021-05-21T14:54:00Z">
            <w:rPr>
              <w:b/>
              <w:color w:val="auto"/>
              <w:sz w:val="24"/>
              <w:szCs w:val="24"/>
              <w:lang w:val="lt-LT"/>
            </w:rPr>
          </w:rPrChange>
        </w:rPr>
        <w:t>Disbalansas</w:t>
      </w:r>
      <w:r w:rsidRPr="00A817D6">
        <w:rPr>
          <w:color w:val="auto"/>
          <w:sz w:val="24"/>
          <w:szCs w:val="24"/>
          <w:lang w:val="lt-LT"/>
          <w:rPrChange w:id="228" w:author="Laima Kavalskienė" w:date="2021-05-21T14:54:00Z">
            <w:rPr>
              <w:color w:val="auto"/>
              <w:sz w:val="24"/>
              <w:szCs w:val="24"/>
              <w:lang w:val="lt-LT"/>
            </w:rPr>
          </w:rPrChange>
        </w:rPr>
        <w:t> – situacija, kai konkretaus rinkos dalyvio</w:t>
      </w:r>
      <w:del w:id="229" w:author="Laima Kavalskienė" w:date="2021-05-21T12:51:00Z">
        <w:r w:rsidR="00AB4EBF" w:rsidRPr="00A817D6" w:rsidDel="00AB4EBF">
          <w:rPr>
            <w:color w:val="auto"/>
            <w:sz w:val="24"/>
            <w:szCs w:val="24"/>
            <w:lang w:val="lt-LT"/>
            <w:rPrChange w:id="230" w:author="Laima Kavalskienė" w:date="2021-05-21T14:54:00Z">
              <w:rPr>
                <w:color w:val="auto"/>
                <w:sz w:val="24"/>
                <w:szCs w:val="24"/>
                <w:lang w:val="lt-LT"/>
              </w:rPr>
            </w:rPrChange>
          </w:rPr>
          <w:delText>,</w:delText>
        </w:r>
      </w:del>
      <w:r w:rsidR="00AB4EBF" w:rsidRPr="00A817D6">
        <w:rPr>
          <w:color w:val="auto"/>
          <w:sz w:val="24"/>
          <w:szCs w:val="24"/>
          <w:lang w:val="lt-LT"/>
          <w:rPrChange w:id="231" w:author="Laima Kavalskienė" w:date="2021-05-21T14:54:00Z">
            <w:rPr>
              <w:color w:val="auto"/>
              <w:sz w:val="24"/>
              <w:szCs w:val="24"/>
              <w:lang w:val="lt-LT"/>
            </w:rPr>
          </w:rPrChange>
        </w:rPr>
        <w:t xml:space="preserve"> </w:t>
      </w:r>
      <w:del w:id="232" w:author="Laima Kavalskienė" w:date="2021-05-21T12:51:00Z">
        <w:r w:rsidR="00AB4EBF" w:rsidRPr="00A817D6" w:rsidDel="00AB4EBF">
          <w:rPr>
            <w:color w:val="auto"/>
            <w:sz w:val="24"/>
            <w:szCs w:val="24"/>
            <w:lang w:val="lt-LT"/>
            <w:rPrChange w:id="233" w:author="Laima Kavalskienė" w:date="2021-05-21T14:54:00Z">
              <w:rPr>
                <w:color w:val="auto"/>
                <w:sz w:val="24"/>
                <w:szCs w:val="24"/>
                <w:lang w:val="lt-LT"/>
              </w:rPr>
            </w:rPrChange>
          </w:rPr>
          <w:delText>dalyvaujančių perdavimo sistemos balansavime,</w:delText>
        </w:r>
        <w:r w:rsidRPr="00A817D6" w:rsidDel="00AB4EBF">
          <w:rPr>
            <w:color w:val="auto"/>
            <w:sz w:val="24"/>
            <w:szCs w:val="24"/>
            <w:lang w:val="lt-LT"/>
            <w:rPrChange w:id="234" w:author="Laima Kavalskienė" w:date="2021-05-21T14:54:00Z">
              <w:rPr>
                <w:color w:val="auto"/>
                <w:sz w:val="24"/>
                <w:szCs w:val="24"/>
                <w:lang w:val="lt-LT"/>
              </w:rPr>
            </w:rPrChange>
          </w:rPr>
          <w:delText xml:space="preserve"> </w:delText>
        </w:r>
      </w:del>
      <w:r w:rsidR="009043A3" w:rsidRPr="00A817D6">
        <w:rPr>
          <w:color w:val="auto"/>
          <w:sz w:val="24"/>
          <w:szCs w:val="24"/>
          <w:lang w:val="lt-LT"/>
          <w:rPrChange w:id="235" w:author="Laima Kavalskienė" w:date="2021-05-21T14:54:00Z">
            <w:rPr>
              <w:color w:val="auto"/>
              <w:sz w:val="24"/>
              <w:szCs w:val="24"/>
              <w:lang w:val="lt-LT"/>
            </w:rPr>
          </w:rPrChange>
        </w:rPr>
        <w:t xml:space="preserve">įleistas </w:t>
      </w:r>
      <w:r w:rsidRPr="00A817D6">
        <w:rPr>
          <w:color w:val="auto"/>
          <w:sz w:val="24"/>
          <w:szCs w:val="24"/>
          <w:lang w:val="lt-LT"/>
          <w:rPrChange w:id="236" w:author="Laima Kavalskienė" w:date="2021-05-21T14:54:00Z">
            <w:rPr>
              <w:color w:val="auto"/>
              <w:sz w:val="24"/>
              <w:szCs w:val="24"/>
              <w:lang w:val="lt-LT"/>
            </w:rPr>
          </w:rPrChange>
        </w:rPr>
        <w:t>į perdavimo sistemą dujų kiekis skiriasi nuo šio rinkos dalyvio</w:t>
      </w:r>
      <w:del w:id="237" w:author="Laima Kavalskienė" w:date="2021-05-21T12:51:00Z">
        <w:r w:rsidR="00AB4EBF" w:rsidRPr="00A817D6" w:rsidDel="00AB4EBF">
          <w:rPr>
            <w:color w:val="auto"/>
            <w:sz w:val="24"/>
            <w:szCs w:val="24"/>
            <w:lang w:val="lt-LT"/>
            <w:rPrChange w:id="238" w:author="Laima Kavalskienė" w:date="2021-05-21T14:54:00Z">
              <w:rPr>
                <w:color w:val="auto"/>
                <w:sz w:val="24"/>
                <w:szCs w:val="24"/>
                <w:lang w:val="lt-LT"/>
              </w:rPr>
            </w:rPrChange>
          </w:rPr>
          <w:delText>,</w:delText>
        </w:r>
      </w:del>
      <w:r w:rsidR="00AB4EBF" w:rsidRPr="00A817D6">
        <w:rPr>
          <w:color w:val="auto"/>
          <w:sz w:val="24"/>
          <w:szCs w:val="24"/>
          <w:lang w:val="lt-LT"/>
          <w:rPrChange w:id="239" w:author="Laima Kavalskienė" w:date="2021-05-21T14:54:00Z">
            <w:rPr>
              <w:color w:val="auto"/>
              <w:sz w:val="24"/>
              <w:szCs w:val="24"/>
              <w:lang w:val="lt-LT"/>
            </w:rPr>
          </w:rPrChange>
        </w:rPr>
        <w:t xml:space="preserve"> </w:t>
      </w:r>
      <w:del w:id="240" w:author="Laima Kavalskienė" w:date="2021-05-21T12:51:00Z">
        <w:r w:rsidR="00AB4EBF" w:rsidRPr="00A817D6" w:rsidDel="00AB4EBF">
          <w:rPr>
            <w:color w:val="auto"/>
            <w:sz w:val="24"/>
            <w:szCs w:val="24"/>
            <w:lang w:val="lt-LT"/>
            <w:rPrChange w:id="241" w:author="Laima Kavalskienė" w:date="2021-05-21T14:54:00Z">
              <w:rPr>
                <w:color w:val="auto"/>
                <w:sz w:val="24"/>
                <w:szCs w:val="24"/>
                <w:lang w:val="lt-LT"/>
              </w:rPr>
            </w:rPrChange>
          </w:rPr>
          <w:delText>dalyvaujančių perdavimo sistemos balansavime,</w:delText>
        </w:r>
        <w:r w:rsidRPr="00A817D6" w:rsidDel="00AB4EBF">
          <w:rPr>
            <w:color w:val="auto"/>
            <w:sz w:val="24"/>
            <w:szCs w:val="24"/>
            <w:lang w:val="lt-LT"/>
            <w:rPrChange w:id="242" w:author="Laima Kavalskienė" w:date="2021-05-21T14:54:00Z">
              <w:rPr>
                <w:color w:val="auto"/>
                <w:sz w:val="24"/>
                <w:szCs w:val="24"/>
                <w:lang w:val="lt-LT"/>
              </w:rPr>
            </w:rPrChange>
          </w:rPr>
          <w:delText xml:space="preserve"> </w:delText>
        </w:r>
      </w:del>
      <w:r w:rsidR="009043A3" w:rsidRPr="00A817D6">
        <w:rPr>
          <w:color w:val="auto"/>
          <w:sz w:val="24"/>
          <w:szCs w:val="24"/>
          <w:lang w:val="lt-LT"/>
          <w:rPrChange w:id="243" w:author="Laima Kavalskienė" w:date="2021-05-21T14:54:00Z">
            <w:rPr>
              <w:color w:val="auto"/>
              <w:sz w:val="24"/>
              <w:szCs w:val="24"/>
              <w:lang w:val="lt-LT"/>
            </w:rPr>
          </w:rPrChange>
        </w:rPr>
        <w:t xml:space="preserve">išleisto </w:t>
      </w:r>
      <w:r w:rsidRPr="00A817D6">
        <w:rPr>
          <w:color w:val="auto"/>
          <w:sz w:val="24"/>
          <w:szCs w:val="24"/>
          <w:lang w:val="lt-LT"/>
          <w:rPrChange w:id="244" w:author="Laima Kavalskienė" w:date="2021-05-21T14:54:00Z">
            <w:rPr>
              <w:color w:val="auto"/>
              <w:sz w:val="24"/>
              <w:szCs w:val="24"/>
              <w:lang w:val="lt-LT"/>
            </w:rPr>
          </w:rPrChange>
        </w:rPr>
        <w:t>dujų kiekio iš perdavimo sistemos</w:t>
      </w:r>
      <w:r w:rsidR="000A31F3" w:rsidRPr="00A817D6">
        <w:rPr>
          <w:color w:val="auto"/>
          <w:sz w:val="24"/>
          <w:szCs w:val="24"/>
          <w:lang w:val="lt-LT"/>
          <w:rPrChange w:id="245" w:author="Laima Kavalskienė" w:date="2021-05-21T14:54:00Z">
            <w:rPr>
              <w:color w:val="auto"/>
              <w:sz w:val="24"/>
              <w:szCs w:val="24"/>
              <w:lang w:val="lt-LT"/>
            </w:rPr>
          </w:rPrChange>
        </w:rPr>
        <w:t xml:space="preserve"> per balansavimo laikotarpį</w:t>
      </w:r>
      <w:r w:rsidRPr="00A817D6">
        <w:rPr>
          <w:color w:val="auto"/>
          <w:sz w:val="24"/>
          <w:szCs w:val="24"/>
          <w:lang w:val="lt-LT"/>
          <w:rPrChange w:id="246" w:author="Laima Kavalskienė" w:date="2021-05-21T14:54:00Z">
            <w:rPr>
              <w:color w:val="auto"/>
              <w:sz w:val="24"/>
              <w:szCs w:val="24"/>
              <w:lang w:val="lt-LT"/>
            </w:rPr>
          </w:rPrChange>
        </w:rPr>
        <w:t xml:space="preserve">, arba situacija, kai </w:t>
      </w:r>
      <w:r w:rsidR="009043A3" w:rsidRPr="00A817D6">
        <w:rPr>
          <w:color w:val="auto"/>
          <w:sz w:val="24"/>
          <w:szCs w:val="24"/>
          <w:lang w:val="lt-LT"/>
          <w:rPrChange w:id="247" w:author="Laima Kavalskienė" w:date="2021-05-21T14:54:00Z">
            <w:rPr>
              <w:color w:val="auto"/>
              <w:sz w:val="24"/>
              <w:szCs w:val="24"/>
              <w:lang w:val="lt-LT"/>
            </w:rPr>
          </w:rPrChange>
        </w:rPr>
        <w:t xml:space="preserve">įleistas </w:t>
      </w:r>
      <w:r w:rsidRPr="00A817D6">
        <w:rPr>
          <w:color w:val="auto"/>
          <w:sz w:val="24"/>
          <w:szCs w:val="24"/>
          <w:lang w:val="lt-LT"/>
          <w:rPrChange w:id="248" w:author="Laima Kavalskienė" w:date="2021-05-21T14:54:00Z">
            <w:rPr>
              <w:color w:val="auto"/>
              <w:sz w:val="24"/>
              <w:szCs w:val="24"/>
              <w:lang w:val="lt-LT"/>
            </w:rPr>
          </w:rPrChange>
        </w:rPr>
        <w:t xml:space="preserve">suminis dujų kiekis į perdavimo sistemą skiriasi nuo </w:t>
      </w:r>
      <w:r w:rsidR="009043A3" w:rsidRPr="00A817D6">
        <w:rPr>
          <w:color w:val="auto"/>
          <w:sz w:val="24"/>
          <w:szCs w:val="24"/>
          <w:lang w:val="lt-LT"/>
          <w:rPrChange w:id="249" w:author="Laima Kavalskienė" w:date="2021-05-21T14:54:00Z">
            <w:rPr>
              <w:color w:val="auto"/>
              <w:sz w:val="24"/>
              <w:szCs w:val="24"/>
              <w:lang w:val="lt-LT"/>
            </w:rPr>
          </w:rPrChange>
        </w:rPr>
        <w:t xml:space="preserve">išleisto </w:t>
      </w:r>
      <w:r w:rsidRPr="00A817D6">
        <w:rPr>
          <w:color w:val="auto"/>
          <w:sz w:val="24"/>
          <w:szCs w:val="24"/>
          <w:lang w:val="lt-LT"/>
          <w:rPrChange w:id="250" w:author="Laima Kavalskienė" w:date="2021-05-21T14:54:00Z">
            <w:rPr>
              <w:color w:val="auto"/>
              <w:sz w:val="24"/>
              <w:szCs w:val="24"/>
              <w:lang w:val="lt-LT"/>
            </w:rPr>
          </w:rPrChange>
        </w:rPr>
        <w:t>suminio dujų kiekio iš perdavimo sistemos per balansavimo laikotarpį.</w:t>
      </w:r>
    </w:p>
    <w:p w14:paraId="71710309" w14:textId="660DF10C" w:rsidR="00AB4EBF" w:rsidRPr="00A817D6" w:rsidDel="00AB4EBF" w:rsidRDefault="00AB4EBF" w:rsidP="00051113">
      <w:pPr>
        <w:pStyle w:val="BodyText1"/>
        <w:tabs>
          <w:tab w:val="left" w:pos="851"/>
        </w:tabs>
        <w:spacing w:line="240" w:lineRule="auto"/>
        <w:ind w:firstLine="567"/>
        <w:rPr>
          <w:del w:id="251" w:author="Laima Kavalskienė" w:date="2021-05-21T12:52:00Z"/>
          <w:color w:val="auto"/>
          <w:sz w:val="24"/>
          <w:szCs w:val="24"/>
          <w:lang w:val="lt-LT"/>
          <w:rPrChange w:id="252" w:author="Laima Kavalskienė" w:date="2021-05-21T14:54:00Z">
            <w:rPr>
              <w:del w:id="253" w:author="Laima Kavalskienė" w:date="2021-05-21T12:52:00Z"/>
              <w:color w:val="auto"/>
              <w:sz w:val="24"/>
              <w:szCs w:val="24"/>
              <w:lang w:val="lt-LT"/>
            </w:rPr>
          </w:rPrChange>
        </w:rPr>
      </w:pPr>
      <w:del w:id="254" w:author="Laima Kavalskienė" w:date="2021-05-21T12:52:00Z">
        <w:r w:rsidRPr="00A817D6" w:rsidDel="00AB4EBF">
          <w:rPr>
            <w:b/>
            <w:color w:val="auto"/>
            <w:sz w:val="24"/>
            <w:szCs w:val="24"/>
            <w:lang w:val="lt-LT"/>
            <w:rPrChange w:id="255" w:author="Laima Kavalskienė" w:date="2021-05-21T14:54:00Z">
              <w:rPr>
                <w:b/>
                <w:color w:val="auto"/>
                <w:sz w:val="24"/>
                <w:szCs w:val="24"/>
                <w:lang w:val="lt-LT"/>
              </w:rPr>
            </w:rPrChange>
          </w:rPr>
          <w:delText>Disbalanso tolerancijos riba</w:delText>
        </w:r>
        <w:r w:rsidRPr="00A817D6" w:rsidDel="00AB4EBF">
          <w:rPr>
            <w:color w:val="auto"/>
            <w:sz w:val="24"/>
            <w:szCs w:val="24"/>
            <w:lang w:val="lt-LT"/>
            <w:rPrChange w:id="256" w:author="Laima Kavalskienė" w:date="2021-05-21T14:54:00Z">
              <w:rPr>
                <w:color w:val="auto"/>
                <w:sz w:val="24"/>
                <w:szCs w:val="24"/>
                <w:lang w:val="lt-LT"/>
              </w:rPr>
            </w:rPrChange>
          </w:rPr>
          <w:delText xml:space="preserve"> – disbalanso dujų kiekis, už kurį disbalanso mokestis skaičiuojamas taikant vidutinę svertinę prekybos platformoje (biržoje) Lietuvos virtualiame prekybos taške suprekiautų gamtinių dujų kainą.</w:delText>
        </w:r>
      </w:del>
    </w:p>
    <w:p w14:paraId="1A8320E4" w14:textId="36F1DD7D" w:rsidR="005E0CB6" w:rsidRPr="00A817D6" w:rsidRDefault="00AB0936" w:rsidP="00051113">
      <w:pPr>
        <w:pStyle w:val="BodyText1"/>
        <w:tabs>
          <w:tab w:val="left" w:pos="851"/>
        </w:tabs>
        <w:spacing w:line="240" w:lineRule="auto"/>
        <w:ind w:firstLine="567"/>
        <w:rPr>
          <w:color w:val="auto"/>
          <w:sz w:val="24"/>
          <w:szCs w:val="24"/>
          <w:lang w:val="lt-LT"/>
          <w:rPrChange w:id="257" w:author="Laima Kavalskienė" w:date="2021-05-21T14:54:00Z">
            <w:rPr>
              <w:color w:val="auto"/>
              <w:sz w:val="24"/>
              <w:szCs w:val="24"/>
              <w:lang w:val="lt-LT"/>
            </w:rPr>
          </w:rPrChange>
        </w:rPr>
      </w:pPr>
      <w:r w:rsidRPr="00A817D6">
        <w:rPr>
          <w:b/>
          <w:bCs/>
          <w:color w:val="auto"/>
          <w:sz w:val="24"/>
          <w:szCs w:val="24"/>
          <w:lang w:val="lt-LT"/>
          <w:rPrChange w:id="258" w:author="Laima Kavalskienė" w:date="2021-05-21T14:54:00Z">
            <w:rPr>
              <w:b/>
              <w:bCs/>
              <w:color w:val="auto"/>
              <w:sz w:val="24"/>
              <w:szCs w:val="24"/>
              <w:lang w:val="lt-LT"/>
            </w:rPr>
          </w:rPrChange>
        </w:rPr>
        <w:t>Paros d</w:t>
      </w:r>
      <w:r w:rsidR="005E0CB6" w:rsidRPr="00A817D6">
        <w:rPr>
          <w:b/>
          <w:bCs/>
          <w:color w:val="auto"/>
          <w:sz w:val="24"/>
          <w:szCs w:val="24"/>
          <w:lang w:val="lt-LT"/>
          <w:rPrChange w:id="259" w:author="Laima Kavalskienė" w:date="2021-05-21T14:54:00Z">
            <w:rPr>
              <w:b/>
              <w:bCs/>
              <w:color w:val="auto"/>
              <w:sz w:val="24"/>
              <w:szCs w:val="24"/>
              <w:lang w:val="lt-LT"/>
            </w:rPr>
          </w:rPrChange>
        </w:rPr>
        <w:t>isbalanso mokestis</w:t>
      </w:r>
      <w:r w:rsidR="005E0CB6" w:rsidRPr="00A817D6">
        <w:rPr>
          <w:color w:val="auto"/>
          <w:sz w:val="24"/>
          <w:szCs w:val="24"/>
          <w:lang w:val="lt-LT"/>
          <w:rPrChange w:id="260" w:author="Laima Kavalskienė" w:date="2021-05-21T14:54:00Z">
            <w:rPr>
              <w:color w:val="auto"/>
              <w:sz w:val="24"/>
              <w:szCs w:val="24"/>
              <w:lang w:val="lt-LT"/>
            </w:rPr>
          </w:rPrChange>
        </w:rPr>
        <w:t> –</w:t>
      </w:r>
      <w:r w:rsidR="002D518D" w:rsidRPr="00A817D6">
        <w:rPr>
          <w:color w:val="auto"/>
          <w:sz w:val="24"/>
          <w:szCs w:val="24"/>
          <w:lang w:val="lt-LT"/>
          <w:rPrChange w:id="261" w:author="Laima Kavalskienė" w:date="2021-05-21T14:54:00Z">
            <w:rPr>
              <w:color w:val="auto"/>
              <w:sz w:val="24"/>
              <w:szCs w:val="24"/>
              <w:lang w:val="lt-LT"/>
            </w:rPr>
          </w:rPrChange>
        </w:rPr>
        <w:t xml:space="preserve"> pinigų suma, kurią rinkos dalyviai</w:t>
      </w:r>
      <w:del w:id="262" w:author="Laima Kavalskienė" w:date="2021-05-21T12:52:00Z">
        <w:r w:rsidR="00AB4EBF" w:rsidRPr="00A817D6" w:rsidDel="00AB4EBF">
          <w:rPr>
            <w:color w:val="auto"/>
            <w:sz w:val="24"/>
            <w:szCs w:val="24"/>
            <w:lang w:val="lt-LT"/>
            <w:rPrChange w:id="263" w:author="Laima Kavalskienė" w:date="2021-05-21T14:54:00Z">
              <w:rPr>
                <w:color w:val="auto"/>
                <w:sz w:val="24"/>
                <w:szCs w:val="24"/>
                <w:lang w:val="lt-LT"/>
              </w:rPr>
            </w:rPrChange>
          </w:rPr>
          <w:delText>,</w:delText>
        </w:r>
      </w:del>
      <w:r w:rsidR="00AB4EBF" w:rsidRPr="00A817D6">
        <w:rPr>
          <w:color w:val="auto"/>
          <w:sz w:val="24"/>
          <w:szCs w:val="24"/>
          <w:lang w:val="lt-LT"/>
          <w:rPrChange w:id="264" w:author="Laima Kavalskienė" w:date="2021-05-21T14:54:00Z">
            <w:rPr>
              <w:color w:val="auto"/>
              <w:sz w:val="24"/>
              <w:szCs w:val="24"/>
              <w:lang w:val="lt-LT"/>
            </w:rPr>
          </w:rPrChange>
        </w:rPr>
        <w:t xml:space="preserve"> </w:t>
      </w:r>
      <w:del w:id="265" w:author="Laima Kavalskienė" w:date="2021-05-21T12:52:00Z">
        <w:r w:rsidR="00AB4EBF" w:rsidRPr="00A817D6" w:rsidDel="00AB4EBF">
          <w:rPr>
            <w:color w:val="auto"/>
            <w:sz w:val="24"/>
            <w:szCs w:val="24"/>
            <w:lang w:val="lt-LT"/>
            <w:rPrChange w:id="266" w:author="Laima Kavalskienė" w:date="2021-05-21T14:54:00Z">
              <w:rPr>
                <w:color w:val="auto"/>
                <w:sz w:val="24"/>
                <w:szCs w:val="24"/>
                <w:lang w:val="lt-LT"/>
              </w:rPr>
            </w:rPrChange>
          </w:rPr>
          <w:delText>dalyvaujantys perdavimo sistemos balansavime,</w:delText>
        </w:r>
        <w:r w:rsidR="002D518D" w:rsidRPr="00A817D6" w:rsidDel="00AB4EBF">
          <w:rPr>
            <w:color w:val="auto"/>
            <w:sz w:val="24"/>
            <w:szCs w:val="24"/>
            <w:lang w:val="lt-LT"/>
            <w:rPrChange w:id="267" w:author="Laima Kavalskienė" w:date="2021-05-21T14:54:00Z">
              <w:rPr>
                <w:color w:val="auto"/>
                <w:sz w:val="24"/>
                <w:szCs w:val="24"/>
                <w:lang w:val="lt-LT"/>
              </w:rPr>
            </w:rPrChange>
          </w:rPr>
          <w:delText xml:space="preserve"> </w:delText>
        </w:r>
      </w:del>
      <w:r w:rsidR="002D518D" w:rsidRPr="00A817D6">
        <w:rPr>
          <w:color w:val="auto"/>
          <w:sz w:val="24"/>
          <w:szCs w:val="24"/>
          <w:lang w:val="lt-LT"/>
          <w:rPrChange w:id="268" w:author="Laima Kavalskienė" w:date="2021-05-21T14:54:00Z">
            <w:rPr>
              <w:color w:val="auto"/>
              <w:sz w:val="24"/>
              <w:szCs w:val="24"/>
              <w:lang w:val="lt-LT"/>
            </w:rPr>
          </w:rPrChange>
        </w:rPr>
        <w:t>moka arba gauna už paros disbalanso dydį</w:t>
      </w:r>
      <w:r w:rsidR="005E0CB6" w:rsidRPr="00A817D6">
        <w:rPr>
          <w:color w:val="auto"/>
          <w:sz w:val="24"/>
          <w:szCs w:val="24"/>
          <w:lang w:val="lt-LT"/>
          <w:rPrChange w:id="269" w:author="Laima Kavalskienė" w:date="2021-05-21T14:54:00Z">
            <w:rPr>
              <w:color w:val="auto"/>
              <w:sz w:val="24"/>
              <w:szCs w:val="24"/>
              <w:lang w:val="lt-LT"/>
            </w:rPr>
          </w:rPrChange>
        </w:rPr>
        <w:t>.</w:t>
      </w:r>
    </w:p>
    <w:p w14:paraId="6F510BE3" w14:textId="5F86117B" w:rsidR="005E0CB6" w:rsidRPr="00A817D6" w:rsidRDefault="005E0CB6" w:rsidP="00126DC1">
      <w:pPr>
        <w:pStyle w:val="BodyText1"/>
        <w:tabs>
          <w:tab w:val="left" w:pos="851"/>
        </w:tabs>
        <w:spacing w:line="240" w:lineRule="auto"/>
        <w:ind w:firstLine="567"/>
        <w:rPr>
          <w:color w:val="auto"/>
          <w:sz w:val="24"/>
          <w:szCs w:val="24"/>
          <w:lang w:val="lt-LT"/>
          <w:rPrChange w:id="270" w:author="Laima Kavalskienė" w:date="2021-05-21T14:54:00Z">
            <w:rPr>
              <w:color w:val="auto"/>
              <w:sz w:val="24"/>
              <w:szCs w:val="24"/>
              <w:lang w:val="lt-LT"/>
            </w:rPr>
          </w:rPrChange>
        </w:rPr>
      </w:pPr>
      <w:r w:rsidRPr="00A817D6">
        <w:rPr>
          <w:b/>
          <w:color w:val="auto"/>
          <w:sz w:val="24"/>
          <w:szCs w:val="24"/>
          <w:lang w:val="lt-LT"/>
          <w:rPrChange w:id="271" w:author="Laima Kavalskienė" w:date="2021-05-21T14:54:00Z">
            <w:rPr>
              <w:b/>
              <w:color w:val="auto"/>
              <w:sz w:val="24"/>
              <w:szCs w:val="24"/>
              <w:lang w:val="lt-LT"/>
            </w:rPr>
          </w:rPrChange>
        </w:rPr>
        <w:t>Dujų pirkimo</w:t>
      </w:r>
      <w:r w:rsidR="000A31F3" w:rsidRPr="00A817D6">
        <w:rPr>
          <w:b/>
          <w:bCs/>
          <w:color w:val="auto"/>
          <w:sz w:val="24"/>
          <w:szCs w:val="24"/>
          <w:lang w:val="lt-LT"/>
          <w:rPrChange w:id="272" w:author="Laima Kavalskienė" w:date="2021-05-21T14:54:00Z">
            <w:rPr>
              <w:b/>
              <w:bCs/>
              <w:color w:val="auto"/>
              <w:sz w:val="24"/>
              <w:szCs w:val="24"/>
              <w:lang w:val="lt-LT"/>
            </w:rPr>
          </w:rPrChange>
        </w:rPr>
        <w:t>–</w:t>
      </w:r>
      <w:r w:rsidRPr="00A817D6">
        <w:rPr>
          <w:b/>
          <w:color w:val="auto"/>
          <w:sz w:val="24"/>
          <w:szCs w:val="24"/>
          <w:lang w:val="lt-LT"/>
          <w:rPrChange w:id="273" w:author="Laima Kavalskienė" w:date="2021-05-21T14:54:00Z">
            <w:rPr>
              <w:b/>
              <w:color w:val="auto"/>
              <w:sz w:val="24"/>
              <w:szCs w:val="24"/>
              <w:lang w:val="lt-LT"/>
            </w:rPr>
          </w:rPrChange>
        </w:rPr>
        <w:t>pardavimo sutartis</w:t>
      </w:r>
      <w:r w:rsidRPr="00A817D6">
        <w:rPr>
          <w:color w:val="auto"/>
          <w:sz w:val="24"/>
          <w:szCs w:val="24"/>
          <w:lang w:val="lt-LT"/>
          <w:rPrChange w:id="274" w:author="Laima Kavalskienė" w:date="2021-05-21T14:54:00Z">
            <w:rPr>
              <w:color w:val="auto"/>
              <w:sz w:val="24"/>
              <w:szCs w:val="24"/>
              <w:lang w:val="lt-LT"/>
            </w:rPr>
          </w:rPrChange>
        </w:rPr>
        <w:t> – dujų tiekimo įmonių su vartotoju ar sistemos operatoriumi, ar kita gamtinių dujų tiekimo įmone sudaroma dvišalė sutartis, kuri leidžia rinkos dalyviui Prekybos gamtinėmis dujomis taisyklėse</w:t>
      </w:r>
      <w:r w:rsidR="00126DC1" w:rsidRPr="00A817D6">
        <w:rPr>
          <w:color w:val="auto"/>
          <w:sz w:val="24"/>
          <w:szCs w:val="24"/>
          <w:lang w:val="lt-LT"/>
          <w:rPrChange w:id="275" w:author="Laima Kavalskienė" w:date="2021-05-21T14:54:00Z">
            <w:rPr>
              <w:color w:val="auto"/>
              <w:sz w:val="24"/>
              <w:szCs w:val="24"/>
              <w:lang w:val="lt-LT"/>
            </w:rPr>
          </w:rPrChange>
        </w:rPr>
        <w:t xml:space="preserve">, patvirtintose Lietuvos Respublikos energetikos ministro 2011 m. lapkričio 28 d. įsakymu Nr. 1-293 „Dėl Prekybos gamtinėmis dujomis taisyklių patvirtinimo“, </w:t>
      </w:r>
      <w:r w:rsidRPr="00A817D6">
        <w:rPr>
          <w:color w:val="auto"/>
          <w:sz w:val="24"/>
          <w:szCs w:val="24"/>
          <w:lang w:val="lt-LT"/>
          <w:rPrChange w:id="276" w:author="Laima Kavalskienė" w:date="2021-05-21T14:54:00Z">
            <w:rPr>
              <w:color w:val="auto"/>
              <w:sz w:val="24"/>
              <w:szCs w:val="24"/>
              <w:lang w:val="lt-LT"/>
            </w:rPr>
          </w:rPrChange>
        </w:rPr>
        <w:t>nustatyta tvarka perparduoti gamtines dujas.</w:t>
      </w:r>
    </w:p>
    <w:p w14:paraId="1341E566" w14:textId="77777777" w:rsidR="005E0CB6" w:rsidRPr="00A817D6" w:rsidRDefault="005E0CB6" w:rsidP="00051113">
      <w:pPr>
        <w:pStyle w:val="BodyText1"/>
        <w:tabs>
          <w:tab w:val="left" w:pos="851"/>
        </w:tabs>
        <w:spacing w:line="240" w:lineRule="auto"/>
        <w:ind w:firstLine="567"/>
        <w:rPr>
          <w:color w:val="auto"/>
          <w:sz w:val="24"/>
          <w:szCs w:val="24"/>
          <w:lang w:val="lt-LT"/>
          <w:rPrChange w:id="277" w:author="Laima Kavalskienė" w:date="2021-05-21T14:54:00Z">
            <w:rPr>
              <w:color w:val="auto"/>
              <w:sz w:val="24"/>
              <w:szCs w:val="24"/>
              <w:lang w:val="lt-LT"/>
            </w:rPr>
          </w:rPrChange>
        </w:rPr>
      </w:pPr>
      <w:r w:rsidRPr="00A817D6">
        <w:rPr>
          <w:b/>
          <w:color w:val="auto"/>
          <w:sz w:val="24"/>
          <w:szCs w:val="24"/>
          <w:lang w:val="lt-LT"/>
          <w:rPrChange w:id="278" w:author="Laima Kavalskienė" w:date="2021-05-21T14:54:00Z">
            <w:rPr>
              <w:b/>
              <w:color w:val="auto"/>
              <w:sz w:val="24"/>
              <w:szCs w:val="24"/>
              <w:lang w:val="lt-LT"/>
            </w:rPr>
          </w:rPrChange>
        </w:rPr>
        <w:t>Kasdienės apskaitos vietos</w:t>
      </w:r>
      <w:r w:rsidRPr="00A817D6">
        <w:rPr>
          <w:color w:val="auto"/>
          <w:sz w:val="24"/>
          <w:szCs w:val="24"/>
          <w:lang w:val="lt-LT"/>
          <w:rPrChange w:id="279" w:author="Laima Kavalskienė" w:date="2021-05-21T14:54:00Z">
            <w:rPr>
              <w:color w:val="auto"/>
              <w:sz w:val="24"/>
              <w:szCs w:val="24"/>
              <w:lang w:val="lt-LT"/>
            </w:rPr>
          </w:rPrChange>
        </w:rPr>
        <w:t xml:space="preserve"> – dujų </w:t>
      </w:r>
      <w:r w:rsidR="002E6D4A" w:rsidRPr="00A817D6">
        <w:rPr>
          <w:color w:val="auto"/>
          <w:sz w:val="24"/>
          <w:szCs w:val="24"/>
          <w:lang w:val="lt-LT"/>
          <w:rPrChange w:id="280" w:author="Laima Kavalskienė" w:date="2021-05-21T14:54:00Z">
            <w:rPr>
              <w:color w:val="auto"/>
              <w:sz w:val="24"/>
              <w:szCs w:val="24"/>
              <w:lang w:val="lt-LT"/>
            </w:rPr>
          </w:rPrChange>
        </w:rPr>
        <w:t xml:space="preserve">apskaitos </w:t>
      </w:r>
      <w:r w:rsidRPr="00A817D6">
        <w:rPr>
          <w:color w:val="auto"/>
          <w:sz w:val="24"/>
          <w:szCs w:val="24"/>
          <w:lang w:val="lt-LT"/>
          <w:rPrChange w:id="281" w:author="Laima Kavalskienė" w:date="2021-05-21T14:54:00Z">
            <w:rPr>
              <w:color w:val="auto"/>
              <w:sz w:val="24"/>
              <w:szCs w:val="24"/>
              <w:lang w:val="lt-LT"/>
            </w:rPr>
          </w:rPrChange>
        </w:rPr>
        <w:t xml:space="preserve">vietos, </w:t>
      </w:r>
      <w:r w:rsidR="002E6D4A" w:rsidRPr="00A817D6">
        <w:rPr>
          <w:color w:val="auto"/>
          <w:sz w:val="24"/>
          <w:szCs w:val="24"/>
          <w:lang w:val="lt-LT"/>
          <w:rPrChange w:id="282" w:author="Laima Kavalskienė" w:date="2021-05-21T14:54:00Z">
            <w:rPr>
              <w:color w:val="auto"/>
              <w:sz w:val="24"/>
              <w:szCs w:val="24"/>
              <w:lang w:val="lt-LT"/>
            </w:rPr>
          </w:rPrChange>
        </w:rPr>
        <w:t xml:space="preserve">kuriose įrengtos </w:t>
      </w:r>
      <w:r w:rsidR="00722676" w:rsidRPr="00A817D6">
        <w:rPr>
          <w:color w:val="auto"/>
          <w:sz w:val="24"/>
          <w:szCs w:val="24"/>
          <w:lang w:val="lt-LT"/>
          <w:rPrChange w:id="283" w:author="Laima Kavalskienė" w:date="2021-05-21T14:54:00Z">
            <w:rPr>
              <w:color w:val="auto"/>
              <w:sz w:val="24"/>
              <w:szCs w:val="24"/>
              <w:lang w:val="lt-LT"/>
            </w:rPr>
          </w:rPrChange>
        </w:rPr>
        <w:t>nuotolinio</w:t>
      </w:r>
      <w:r w:rsidR="002E6D4A" w:rsidRPr="00A817D6">
        <w:rPr>
          <w:color w:val="auto"/>
          <w:sz w:val="24"/>
          <w:szCs w:val="24"/>
          <w:lang w:val="lt-LT"/>
          <w:rPrChange w:id="284" w:author="Laima Kavalskienė" w:date="2021-05-21T14:54:00Z">
            <w:rPr>
              <w:color w:val="auto"/>
              <w:sz w:val="24"/>
              <w:szCs w:val="24"/>
              <w:lang w:val="lt-LT"/>
            </w:rPr>
          </w:rPrChange>
        </w:rPr>
        <w:t xml:space="preserve"> duomenų </w:t>
      </w:r>
      <w:r w:rsidR="00722676" w:rsidRPr="00A817D6">
        <w:rPr>
          <w:color w:val="auto"/>
          <w:sz w:val="24"/>
          <w:szCs w:val="24"/>
          <w:lang w:val="lt-LT"/>
          <w:rPrChange w:id="285" w:author="Laima Kavalskienė" w:date="2021-05-21T14:54:00Z">
            <w:rPr>
              <w:color w:val="auto"/>
              <w:sz w:val="24"/>
              <w:szCs w:val="24"/>
              <w:lang w:val="lt-LT"/>
            </w:rPr>
          </w:rPrChange>
        </w:rPr>
        <w:t>surinkimo sistemos</w:t>
      </w:r>
      <w:r w:rsidR="002E6D4A" w:rsidRPr="00A817D6">
        <w:rPr>
          <w:color w:val="auto"/>
          <w:sz w:val="24"/>
          <w:szCs w:val="24"/>
          <w:lang w:val="lt-LT"/>
          <w:rPrChange w:id="286" w:author="Laima Kavalskienė" w:date="2021-05-21T14:54:00Z">
            <w:rPr>
              <w:color w:val="auto"/>
              <w:sz w:val="24"/>
              <w:szCs w:val="24"/>
              <w:lang w:val="lt-LT"/>
            </w:rPr>
          </w:rPrChange>
        </w:rPr>
        <w:t xml:space="preserve">, ir </w:t>
      </w:r>
      <w:r w:rsidRPr="00A817D6">
        <w:rPr>
          <w:color w:val="auto"/>
          <w:sz w:val="24"/>
          <w:szCs w:val="24"/>
          <w:lang w:val="lt-LT"/>
          <w:rPrChange w:id="287" w:author="Laima Kavalskienė" w:date="2021-05-21T14:54:00Z">
            <w:rPr>
              <w:color w:val="auto"/>
              <w:sz w:val="24"/>
              <w:szCs w:val="24"/>
              <w:lang w:val="lt-LT"/>
            </w:rPr>
          </w:rPrChange>
        </w:rPr>
        <w:t xml:space="preserve">kuriose dujų kiekis fiksuojamas </w:t>
      </w:r>
      <w:r w:rsidR="005169CE" w:rsidRPr="00A817D6">
        <w:rPr>
          <w:color w:val="auto"/>
          <w:sz w:val="24"/>
          <w:szCs w:val="24"/>
          <w:lang w:val="lt-LT"/>
          <w:rPrChange w:id="288" w:author="Laima Kavalskienė" w:date="2021-05-21T14:54:00Z">
            <w:rPr>
              <w:color w:val="auto"/>
              <w:sz w:val="24"/>
              <w:szCs w:val="24"/>
              <w:lang w:val="lt-LT"/>
            </w:rPr>
          </w:rPrChange>
        </w:rPr>
        <w:t xml:space="preserve">ne rečiau kaip </w:t>
      </w:r>
      <w:r w:rsidR="00722676" w:rsidRPr="00A817D6">
        <w:rPr>
          <w:color w:val="auto"/>
          <w:sz w:val="24"/>
          <w:szCs w:val="24"/>
          <w:lang w:val="lt-LT"/>
          <w:rPrChange w:id="289" w:author="Laima Kavalskienė" w:date="2021-05-21T14:54:00Z">
            <w:rPr>
              <w:color w:val="auto"/>
              <w:sz w:val="24"/>
              <w:szCs w:val="24"/>
              <w:lang w:val="lt-LT"/>
            </w:rPr>
          </w:rPrChange>
        </w:rPr>
        <w:t xml:space="preserve">kartą per </w:t>
      </w:r>
      <w:r w:rsidRPr="00A817D6">
        <w:rPr>
          <w:color w:val="auto"/>
          <w:sz w:val="24"/>
          <w:szCs w:val="24"/>
          <w:lang w:val="lt-LT"/>
          <w:rPrChange w:id="290" w:author="Laima Kavalskienė" w:date="2021-05-21T14:54:00Z">
            <w:rPr>
              <w:color w:val="auto"/>
              <w:sz w:val="24"/>
              <w:szCs w:val="24"/>
              <w:lang w:val="lt-LT"/>
            </w:rPr>
          </w:rPrChange>
        </w:rPr>
        <w:t>parą.</w:t>
      </w:r>
    </w:p>
    <w:p w14:paraId="620A3D1D" w14:textId="312AA8EE" w:rsidR="005E0CB6" w:rsidRPr="00A817D6" w:rsidRDefault="005E0CB6" w:rsidP="00051113">
      <w:pPr>
        <w:pStyle w:val="BodyText1"/>
        <w:tabs>
          <w:tab w:val="left" w:pos="851"/>
        </w:tabs>
        <w:spacing w:line="240" w:lineRule="auto"/>
        <w:ind w:firstLine="567"/>
        <w:rPr>
          <w:color w:val="auto"/>
          <w:sz w:val="24"/>
          <w:szCs w:val="24"/>
          <w:lang w:val="lt-LT"/>
          <w:rPrChange w:id="291" w:author="Laima Kavalskienė" w:date="2021-05-21T14:54:00Z">
            <w:rPr>
              <w:color w:val="auto"/>
              <w:sz w:val="24"/>
              <w:szCs w:val="24"/>
              <w:lang w:val="lt-LT"/>
            </w:rPr>
          </w:rPrChange>
        </w:rPr>
      </w:pPr>
      <w:r w:rsidRPr="00A817D6">
        <w:rPr>
          <w:b/>
          <w:color w:val="auto"/>
          <w:sz w:val="24"/>
          <w:szCs w:val="24"/>
          <w:lang w:val="lt-LT"/>
          <w:rPrChange w:id="292" w:author="Laima Kavalskienė" w:date="2021-05-21T14:54:00Z">
            <w:rPr>
              <w:b/>
              <w:color w:val="auto"/>
              <w:sz w:val="24"/>
              <w:szCs w:val="24"/>
              <w:lang w:val="lt-LT"/>
            </w:rPr>
          </w:rPrChange>
        </w:rPr>
        <w:t>Nekasdienės apskaitos vietos</w:t>
      </w:r>
      <w:r w:rsidRPr="00A817D6">
        <w:rPr>
          <w:color w:val="auto"/>
          <w:sz w:val="24"/>
          <w:szCs w:val="24"/>
          <w:lang w:val="lt-LT"/>
          <w:rPrChange w:id="293" w:author="Laima Kavalskienė" w:date="2021-05-21T14:54:00Z">
            <w:rPr>
              <w:color w:val="auto"/>
              <w:sz w:val="24"/>
              <w:szCs w:val="24"/>
              <w:lang w:val="lt-LT"/>
            </w:rPr>
          </w:rPrChange>
        </w:rPr>
        <w:t xml:space="preserve"> – dujų </w:t>
      </w:r>
      <w:r w:rsidR="002E6D4A" w:rsidRPr="00A817D6">
        <w:rPr>
          <w:color w:val="auto"/>
          <w:sz w:val="24"/>
          <w:szCs w:val="24"/>
          <w:lang w:val="lt-LT"/>
          <w:rPrChange w:id="294" w:author="Laima Kavalskienė" w:date="2021-05-21T14:54:00Z">
            <w:rPr>
              <w:color w:val="auto"/>
              <w:sz w:val="24"/>
              <w:szCs w:val="24"/>
              <w:lang w:val="lt-LT"/>
            </w:rPr>
          </w:rPrChange>
        </w:rPr>
        <w:t xml:space="preserve">apskaitos </w:t>
      </w:r>
      <w:r w:rsidRPr="00A817D6">
        <w:rPr>
          <w:color w:val="auto"/>
          <w:sz w:val="24"/>
          <w:szCs w:val="24"/>
          <w:lang w:val="lt-LT"/>
          <w:rPrChange w:id="295" w:author="Laima Kavalskienė" w:date="2021-05-21T14:54:00Z">
            <w:rPr>
              <w:color w:val="auto"/>
              <w:sz w:val="24"/>
              <w:szCs w:val="24"/>
              <w:lang w:val="lt-LT"/>
            </w:rPr>
          </w:rPrChange>
        </w:rPr>
        <w:t>vietos skirstymo sistemose, kuriose dujų kiekis fiksuojamas rečiau nei kiekvieną parą.</w:t>
      </w:r>
    </w:p>
    <w:p w14:paraId="4C9F7260" w14:textId="435A5872" w:rsidR="004C7464" w:rsidRPr="00A817D6" w:rsidRDefault="00AB4EBF" w:rsidP="00051113">
      <w:pPr>
        <w:pStyle w:val="BodyText1"/>
        <w:tabs>
          <w:tab w:val="left" w:pos="851"/>
        </w:tabs>
        <w:spacing w:line="240" w:lineRule="auto"/>
        <w:ind w:firstLine="567"/>
        <w:rPr>
          <w:color w:val="auto"/>
          <w:sz w:val="24"/>
          <w:szCs w:val="24"/>
          <w:lang w:val="lt-LT"/>
          <w:rPrChange w:id="296" w:author="Laima Kavalskienė" w:date="2021-05-21T14:54:00Z">
            <w:rPr>
              <w:color w:val="auto"/>
              <w:sz w:val="24"/>
              <w:szCs w:val="24"/>
              <w:lang w:val="lt-LT"/>
            </w:rPr>
          </w:rPrChange>
        </w:rPr>
      </w:pPr>
      <w:ins w:id="297" w:author="Laima Kavalskienė" w:date="2021-05-21T12:53:00Z">
        <w:r w:rsidRPr="00A817D6">
          <w:rPr>
            <w:b/>
            <w:bCs/>
            <w:color w:val="auto"/>
            <w:sz w:val="24"/>
            <w:szCs w:val="24"/>
            <w:lang w:val="lt-LT"/>
            <w:rPrChange w:id="298" w:author="Laima Kavalskienė" w:date="2021-05-21T14:54:00Z">
              <w:rPr>
                <w:b/>
                <w:bCs/>
                <w:color w:val="auto"/>
                <w:sz w:val="24"/>
                <w:szCs w:val="24"/>
                <w:lang w:val="lt-LT"/>
              </w:rPr>
            </w:rPrChange>
          </w:rPr>
          <w:t>Neutralumo mokestis</w:t>
        </w:r>
        <w:r w:rsidRPr="00A817D6">
          <w:rPr>
            <w:color w:val="auto"/>
            <w:sz w:val="24"/>
            <w:szCs w:val="24"/>
            <w:lang w:val="lt-LT"/>
            <w:rPrChange w:id="299" w:author="Laima Kavalskienė" w:date="2021-05-21T14:54:00Z">
              <w:rPr>
                <w:color w:val="auto"/>
                <w:sz w:val="24"/>
                <w:szCs w:val="24"/>
                <w:lang w:val="lt-LT"/>
              </w:rPr>
            </w:rPrChange>
          </w:rPr>
          <w:t xml:space="preserve"> – su Perdavimo sistemos operatoriaus atliekamais balansavimo veiksmais susijęs gautos arba gautinos ir sumokėtos arba mokėtinos sumos skirtumui lygus mokestis, kurį jis atitinkamiems Rinkos dalyviams turi mokėti arba iš jų imti.</w:t>
        </w:r>
      </w:ins>
    </w:p>
    <w:p w14:paraId="3DD7712E" w14:textId="2F70DBFD" w:rsidR="00020EAC" w:rsidRPr="00A817D6" w:rsidRDefault="00020EAC" w:rsidP="00051113">
      <w:pPr>
        <w:pStyle w:val="BodyText1"/>
        <w:tabs>
          <w:tab w:val="left" w:pos="851"/>
        </w:tabs>
        <w:spacing w:line="240" w:lineRule="auto"/>
        <w:ind w:firstLine="567"/>
        <w:rPr>
          <w:color w:val="auto"/>
          <w:sz w:val="24"/>
          <w:szCs w:val="24"/>
          <w:lang w:val="lt-LT"/>
          <w:rPrChange w:id="300" w:author="Laima Kavalskienė" w:date="2021-05-21T14:54:00Z">
            <w:rPr>
              <w:color w:val="auto"/>
              <w:sz w:val="24"/>
              <w:szCs w:val="24"/>
              <w:lang w:val="lt-LT"/>
            </w:rPr>
          </w:rPrChange>
        </w:rPr>
      </w:pPr>
      <w:r w:rsidRPr="00A817D6">
        <w:rPr>
          <w:b/>
          <w:color w:val="auto"/>
          <w:sz w:val="24"/>
          <w:szCs w:val="24"/>
          <w:lang w:val="lt-LT"/>
          <w:rPrChange w:id="301" w:author="Laima Kavalskienė" w:date="2021-05-21T14:54:00Z">
            <w:rPr>
              <w:b/>
              <w:color w:val="auto"/>
              <w:sz w:val="24"/>
              <w:szCs w:val="24"/>
              <w:lang w:val="lt-LT"/>
            </w:rPr>
          </w:rPrChange>
        </w:rPr>
        <w:t>Perdavimo sistemos naudotojas (</w:t>
      </w:r>
      <w:r w:rsidR="000F1823" w:rsidRPr="00A817D6">
        <w:rPr>
          <w:b/>
          <w:color w:val="auto"/>
          <w:sz w:val="24"/>
          <w:szCs w:val="24"/>
          <w:lang w:val="lt-LT"/>
          <w:rPrChange w:id="302" w:author="Laima Kavalskienė" w:date="2021-05-21T14:54:00Z">
            <w:rPr>
              <w:b/>
              <w:color w:val="auto"/>
              <w:sz w:val="24"/>
              <w:szCs w:val="24"/>
              <w:lang w:val="lt-LT"/>
            </w:rPr>
          </w:rPrChange>
        </w:rPr>
        <w:t>S</w:t>
      </w:r>
      <w:r w:rsidRPr="00A817D6">
        <w:rPr>
          <w:b/>
          <w:color w:val="auto"/>
          <w:sz w:val="24"/>
          <w:szCs w:val="24"/>
          <w:lang w:val="lt-LT"/>
          <w:rPrChange w:id="303" w:author="Laima Kavalskienė" w:date="2021-05-21T14:54:00Z">
            <w:rPr>
              <w:b/>
              <w:color w:val="auto"/>
              <w:sz w:val="24"/>
              <w:szCs w:val="24"/>
              <w:lang w:val="lt-LT"/>
            </w:rPr>
          </w:rPrChange>
        </w:rPr>
        <w:t>istemos naudotojas)</w:t>
      </w:r>
      <w:r w:rsidRPr="00A817D6">
        <w:rPr>
          <w:color w:val="auto"/>
          <w:sz w:val="24"/>
          <w:szCs w:val="24"/>
          <w:lang w:val="lt-LT"/>
          <w:rPrChange w:id="304" w:author="Laima Kavalskienė" w:date="2021-05-21T14:54:00Z">
            <w:rPr>
              <w:color w:val="auto"/>
              <w:sz w:val="24"/>
              <w:szCs w:val="24"/>
              <w:lang w:val="lt-LT"/>
            </w:rPr>
          </w:rPrChange>
        </w:rPr>
        <w:t> – su perdavimo sistemos operatoriumi sudaręs sutartį asmuo, kuris tiekia dujas į perdavimo sistemą arba kuriam jos tiekiamos iš perdavimo sistemos.</w:t>
      </w:r>
    </w:p>
    <w:p w14:paraId="0D1DBDEB" w14:textId="3D98DD7E" w:rsidR="005E0CB6" w:rsidRPr="00A817D6" w:rsidRDefault="005E0CB6" w:rsidP="00051113">
      <w:pPr>
        <w:pStyle w:val="BodyText1"/>
        <w:tabs>
          <w:tab w:val="left" w:pos="851"/>
        </w:tabs>
        <w:spacing w:line="240" w:lineRule="auto"/>
        <w:ind w:firstLine="567"/>
        <w:rPr>
          <w:color w:val="auto"/>
          <w:sz w:val="24"/>
          <w:szCs w:val="24"/>
          <w:lang w:val="lt-LT"/>
          <w:rPrChange w:id="305" w:author="Laima Kavalskienė" w:date="2021-05-21T14:54:00Z">
            <w:rPr>
              <w:color w:val="auto"/>
              <w:sz w:val="24"/>
              <w:szCs w:val="24"/>
              <w:lang w:val="lt-LT"/>
            </w:rPr>
          </w:rPrChange>
        </w:rPr>
      </w:pPr>
      <w:r w:rsidRPr="00A817D6">
        <w:rPr>
          <w:b/>
          <w:color w:val="auto"/>
          <w:sz w:val="24"/>
          <w:szCs w:val="24"/>
          <w:lang w:val="lt-LT"/>
          <w:rPrChange w:id="306" w:author="Laima Kavalskienė" w:date="2021-05-21T14:54:00Z">
            <w:rPr>
              <w:b/>
              <w:color w:val="auto"/>
              <w:sz w:val="24"/>
              <w:szCs w:val="24"/>
              <w:lang w:val="lt-LT"/>
            </w:rPr>
          </w:rPrChange>
        </w:rPr>
        <w:t>Prekyba balansavimo dujomis</w:t>
      </w:r>
      <w:r w:rsidRPr="00A817D6">
        <w:rPr>
          <w:color w:val="auto"/>
          <w:sz w:val="24"/>
          <w:szCs w:val="24"/>
          <w:lang w:val="lt-LT"/>
          <w:rPrChange w:id="307" w:author="Laima Kavalskienė" w:date="2021-05-21T14:54:00Z">
            <w:rPr>
              <w:color w:val="auto"/>
              <w:sz w:val="24"/>
              <w:szCs w:val="24"/>
              <w:lang w:val="lt-LT"/>
            </w:rPr>
          </w:rPrChange>
        </w:rPr>
        <w:t> – prekyba dujomis, siekiant išlyginti atsiradusį rinkos dalyvių</w:t>
      </w:r>
      <w:del w:id="308" w:author="Laima Kavalskienė" w:date="2021-05-21T12:54:00Z">
        <w:r w:rsidR="00B85458" w:rsidRPr="00A817D6" w:rsidDel="00B85458">
          <w:rPr>
            <w:color w:val="auto"/>
            <w:sz w:val="24"/>
            <w:szCs w:val="24"/>
            <w:lang w:val="lt-LT"/>
            <w:rPrChange w:id="309" w:author="Laima Kavalskienė" w:date="2021-05-21T14:54:00Z">
              <w:rPr>
                <w:color w:val="auto"/>
                <w:sz w:val="24"/>
                <w:szCs w:val="24"/>
                <w:lang w:val="lt-LT"/>
              </w:rPr>
            </w:rPrChange>
          </w:rPr>
          <w:delText>,</w:delText>
        </w:r>
      </w:del>
      <w:r w:rsidR="00B85458" w:rsidRPr="00A817D6">
        <w:rPr>
          <w:color w:val="auto"/>
          <w:sz w:val="24"/>
          <w:szCs w:val="24"/>
          <w:lang w:val="lt-LT"/>
          <w:rPrChange w:id="310" w:author="Laima Kavalskienė" w:date="2021-05-21T14:54:00Z">
            <w:rPr>
              <w:color w:val="auto"/>
              <w:sz w:val="24"/>
              <w:szCs w:val="24"/>
              <w:lang w:val="lt-LT"/>
            </w:rPr>
          </w:rPrChange>
        </w:rPr>
        <w:t xml:space="preserve"> </w:t>
      </w:r>
      <w:del w:id="311" w:author="Laima Kavalskienė" w:date="2021-05-21T12:54:00Z">
        <w:r w:rsidR="00B85458" w:rsidRPr="00A817D6" w:rsidDel="00B85458">
          <w:rPr>
            <w:color w:val="auto"/>
            <w:sz w:val="24"/>
            <w:szCs w:val="24"/>
            <w:lang w:val="lt-LT"/>
            <w:rPrChange w:id="312" w:author="Laima Kavalskienė" w:date="2021-05-21T14:54:00Z">
              <w:rPr>
                <w:color w:val="auto"/>
                <w:sz w:val="24"/>
                <w:szCs w:val="24"/>
                <w:lang w:val="lt-LT"/>
              </w:rPr>
            </w:rPrChange>
          </w:rPr>
          <w:delText>dalyvaujančių perdavimo sistemos balansavime,</w:delText>
        </w:r>
        <w:r w:rsidRPr="00A817D6" w:rsidDel="00B85458">
          <w:rPr>
            <w:color w:val="auto"/>
            <w:sz w:val="24"/>
            <w:szCs w:val="24"/>
            <w:lang w:val="lt-LT"/>
            <w:rPrChange w:id="313" w:author="Laima Kavalskienė" w:date="2021-05-21T14:54:00Z">
              <w:rPr>
                <w:color w:val="auto"/>
                <w:sz w:val="24"/>
                <w:szCs w:val="24"/>
                <w:lang w:val="lt-LT"/>
              </w:rPr>
            </w:rPrChange>
          </w:rPr>
          <w:delText xml:space="preserve"> </w:delText>
        </w:r>
      </w:del>
      <w:r w:rsidRPr="00A817D6">
        <w:rPr>
          <w:color w:val="auto"/>
          <w:sz w:val="24"/>
          <w:szCs w:val="24"/>
          <w:lang w:val="lt-LT"/>
          <w:rPrChange w:id="314" w:author="Laima Kavalskienė" w:date="2021-05-21T14:54:00Z">
            <w:rPr>
              <w:color w:val="auto"/>
              <w:sz w:val="24"/>
              <w:szCs w:val="24"/>
              <w:lang w:val="lt-LT"/>
            </w:rPr>
          </w:rPrChange>
        </w:rPr>
        <w:t>disbalansą.</w:t>
      </w:r>
    </w:p>
    <w:p w14:paraId="490B896E" w14:textId="4C9681BD" w:rsidR="00880364" w:rsidRPr="00A817D6" w:rsidRDefault="00880364" w:rsidP="00051113">
      <w:pPr>
        <w:pStyle w:val="BodyText1"/>
        <w:tabs>
          <w:tab w:val="left" w:pos="851"/>
        </w:tabs>
        <w:spacing w:line="240" w:lineRule="auto"/>
        <w:ind w:firstLine="567"/>
        <w:rPr>
          <w:color w:val="auto"/>
          <w:sz w:val="24"/>
          <w:szCs w:val="24"/>
          <w:lang w:val="lt-LT"/>
          <w:rPrChange w:id="315" w:author="Laima Kavalskienė" w:date="2021-05-21T14:54:00Z">
            <w:rPr>
              <w:color w:val="auto"/>
              <w:sz w:val="24"/>
              <w:szCs w:val="24"/>
              <w:lang w:val="lt-LT"/>
            </w:rPr>
          </w:rPrChange>
        </w:rPr>
      </w:pPr>
      <w:r w:rsidRPr="00A817D6">
        <w:rPr>
          <w:b/>
          <w:color w:val="auto"/>
          <w:sz w:val="24"/>
          <w:szCs w:val="24"/>
          <w:lang w:val="lt-LT"/>
          <w:rPrChange w:id="316" w:author="Laima Kavalskienė" w:date="2021-05-21T14:54:00Z">
            <w:rPr>
              <w:b/>
              <w:color w:val="auto"/>
              <w:sz w:val="24"/>
              <w:szCs w:val="24"/>
              <w:lang w:val="lt-LT"/>
            </w:rPr>
          </w:rPrChange>
        </w:rPr>
        <w:t>Prekybos platforma</w:t>
      </w:r>
      <w:r w:rsidRPr="00A817D6">
        <w:rPr>
          <w:color w:val="auto"/>
          <w:sz w:val="24"/>
          <w:szCs w:val="24"/>
          <w:lang w:val="lt-LT"/>
          <w:rPrChange w:id="317" w:author="Laima Kavalskienė" w:date="2021-05-21T14:54:00Z">
            <w:rPr>
              <w:color w:val="auto"/>
              <w:sz w:val="24"/>
              <w:szCs w:val="24"/>
              <w:lang w:val="lt-LT"/>
            </w:rPr>
          </w:rPrChange>
        </w:rPr>
        <w:t xml:space="preserve"> </w:t>
      </w:r>
      <w:r w:rsidRPr="00A817D6">
        <w:rPr>
          <w:b/>
          <w:color w:val="auto"/>
          <w:sz w:val="24"/>
          <w:szCs w:val="24"/>
          <w:lang w:val="lt-LT"/>
          <w:rPrChange w:id="318" w:author="Laima Kavalskienė" w:date="2021-05-21T14:54:00Z">
            <w:rPr>
              <w:b/>
              <w:color w:val="auto"/>
              <w:sz w:val="24"/>
              <w:szCs w:val="24"/>
              <w:lang w:val="lt-LT"/>
            </w:rPr>
          </w:rPrChange>
        </w:rPr>
        <w:t>(birža)</w:t>
      </w:r>
      <w:r w:rsidRPr="00A817D6">
        <w:rPr>
          <w:color w:val="auto"/>
          <w:sz w:val="24"/>
          <w:szCs w:val="24"/>
          <w:lang w:val="lt-LT"/>
          <w:rPrChange w:id="319" w:author="Laima Kavalskienė" w:date="2021-05-21T14:54:00Z">
            <w:rPr>
              <w:color w:val="auto"/>
              <w:sz w:val="24"/>
              <w:szCs w:val="24"/>
              <w:lang w:val="lt-LT"/>
            </w:rPr>
          </w:rPrChange>
        </w:rPr>
        <w:t xml:space="preserve"> – prekybos platformos operatoriaus </w:t>
      </w:r>
      <w:r w:rsidR="00576A19" w:rsidRPr="00A817D6">
        <w:rPr>
          <w:color w:val="auto"/>
          <w:sz w:val="24"/>
          <w:szCs w:val="24"/>
          <w:lang w:val="lt-LT"/>
          <w:rPrChange w:id="320" w:author="Laima Kavalskienė" w:date="2021-05-21T14:54:00Z">
            <w:rPr>
              <w:color w:val="auto"/>
              <w:sz w:val="24"/>
              <w:szCs w:val="24"/>
              <w:lang w:val="lt-LT"/>
            </w:rPr>
          </w:rPrChange>
        </w:rPr>
        <w:t xml:space="preserve">(UAB </w:t>
      </w:r>
      <w:r w:rsidR="000D3F37" w:rsidRPr="00A817D6">
        <w:rPr>
          <w:color w:val="auto"/>
          <w:sz w:val="24"/>
          <w:szCs w:val="24"/>
          <w:lang w:val="lt-LT"/>
          <w:rPrChange w:id="321" w:author="Laima Kavalskienė" w:date="2021-05-21T14:54:00Z">
            <w:rPr>
              <w:color w:val="auto"/>
              <w:sz w:val="24"/>
              <w:szCs w:val="24"/>
              <w:lang w:val="lt-LT"/>
            </w:rPr>
          </w:rPrChange>
        </w:rPr>
        <w:t>GET</w:t>
      </w:r>
      <w:r w:rsidR="00576A19" w:rsidRPr="00A817D6">
        <w:rPr>
          <w:color w:val="auto"/>
          <w:sz w:val="24"/>
          <w:szCs w:val="24"/>
          <w:lang w:val="lt-LT"/>
          <w:rPrChange w:id="322" w:author="Laima Kavalskienė" w:date="2021-05-21T14:54:00Z">
            <w:rPr>
              <w:color w:val="auto"/>
              <w:sz w:val="24"/>
              <w:szCs w:val="24"/>
              <w:lang w:val="lt-LT"/>
            </w:rPr>
          </w:rPrChange>
        </w:rPr>
        <w:t xml:space="preserve"> Baltic) </w:t>
      </w:r>
      <w:r w:rsidRPr="00A817D6">
        <w:rPr>
          <w:color w:val="auto"/>
          <w:sz w:val="24"/>
          <w:szCs w:val="24"/>
          <w:lang w:val="lt-LT"/>
          <w:rPrChange w:id="323" w:author="Laima Kavalskienė" w:date="2021-05-21T14:54:00Z">
            <w:rPr>
              <w:color w:val="auto"/>
              <w:sz w:val="24"/>
              <w:szCs w:val="24"/>
              <w:lang w:val="lt-LT"/>
            </w:rPr>
          </w:rPrChange>
        </w:rPr>
        <w:t>teikiama ir tvarkoma elektroninė sistema, kuria naudodamiesi prekybos dalyviai gali teikti ir priimti, taip pat patikslinti ir atšaukti siūlymus pirkti ir parduoti dujas, kurių reikia trumpalaikiams dujų paklausos ar pasiūlos svyravimams išlyginti pagal prekybos platformoje galiojančias sąlygas ir kuriomis perdavimo sistemos operatorius prekiauja vykdydamas balansavimo veiksmus.</w:t>
      </w:r>
    </w:p>
    <w:p w14:paraId="5AA42F7B" w14:textId="77777777" w:rsidR="005E0CB6" w:rsidRPr="00A817D6" w:rsidRDefault="005E0CB6" w:rsidP="00051113">
      <w:pPr>
        <w:pStyle w:val="BodyText1"/>
        <w:tabs>
          <w:tab w:val="left" w:pos="851"/>
        </w:tabs>
        <w:spacing w:line="240" w:lineRule="auto"/>
        <w:ind w:firstLine="567"/>
        <w:rPr>
          <w:b/>
          <w:color w:val="auto"/>
          <w:sz w:val="24"/>
          <w:szCs w:val="24"/>
          <w:lang w:val="lt-LT"/>
          <w:rPrChange w:id="324" w:author="Laima Kavalskienė" w:date="2021-05-21T14:54:00Z">
            <w:rPr>
              <w:b/>
              <w:color w:val="auto"/>
              <w:sz w:val="24"/>
              <w:szCs w:val="24"/>
              <w:lang w:val="lt-LT"/>
            </w:rPr>
          </w:rPrChange>
        </w:rPr>
      </w:pPr>
      <w:r w:rsidRPr="00A817D6">
        <w:rPr>
          <w:b/>
          <w:color w:val="auto"/>
          <w:sz w:val="24"/>
          <w:szCs w:val="24"/>
          <w:lang w:val="lt-LT"/>
          <w:rPrChange w:id="325" w:author="Laima Kavalskienė" w:date="2021-05-21T14:54:00Z">
            <w:rPr>
              <w:b/>
              <w:color w:val="auto"/>
              <w:sz w:val="24"/>
              <w:szCs w:val="24"/>
              <w:lang w:val="lt-LT"/>
            </w:rPr>
          </w:rPrChange>
        </w:rPr>
        <w:t>Pristatymo vieta</w:t>
      </w:r>
      <w:r w:rsidRPr="00A817D6">
        <w:rPr>
          <w:color w:val="auto"/>
          <w:sz w:val="24"/>
          <w:szCs w:val="24"/>
          <w:lang w:val="lt-LT"/>
          <w:rPrChange w:id="326" w:author="Laima Kavalskienė" w:date="2021-05-21T14:54:00Z">
            <w:rPr>
              <w:color w:val="auto"/>
              <w:sz w:val="24"/>
              <w:szCs w:val="24"/>
              <w:lang w:val="lt-LT"/>
            </w:rPr>
          </w:rPrChange>
        </w:rPr>
        <w:t> – vieta, kurioje baigiasi gamtinių dujų perdavimas magistraliniu dujotiekiu ir kurioje perdavimo sistemos operatorius atiduoda dujas sistemos naudotojui.</w:t>
      </w:r>
    </w:p>
    <w:p w14:paraId="67BE5873" w14:textId="4C435AFA" w:rsidR="005E0CB6" w:rsidRPr="00A817D6" w:rsidRDefault="005E0CB6" w:rsidP="00051113">
      <w:pPr>
        <w:pStyle w:val="BodyText1"/>
        <w:tabs>
          <w:tab w:val="left" w:pos="851"/>
        </w:tabs>
        <w:spacing w:line="240" w:lineRule="auto"/>
        <w:ind w:firstLine="567"/>
        <w:rPr>
          <w:color w:val="auto"/>
          <w:sz w:val="24"/>
          <w:szCs w:val="24"/>
          <w:lang w:val="lt-LT"/>
          <w:rPrChange w:id="327" w:author="Laima Kavalskienė" w:date="2021-05-21T14:54:00Z">
            <w:rPr>
              <w:color w:val="auto"/>
              <w:sz w:val="24"/>
              <w:szCs w:val="24"/>
              <w:lang w:val="lt-LT"/>
            </w:rPr>
          </w:rPrChange>
        </w:rPr>
      </w:pPr>
      <w:r w:rsidRPr="00A817D6">
        <w:rPr>
          <w:b/>
          <w:color w:val="auto"/>
          <w:sz w:val="24"/>
          <w:szCs w:val="24"/>
          <w:lang w:val="lt-LT"/>
          <w:rPrChange w:id="328" w:author="Laima Kavalskienė" w:date="2021-05-21T14:54:00Z">
            <w:rPr>
              <w:b/>
              <w:color w:val="auto"/>
              <w:sz w:val="24"/>
              <w:szCs w:val="24"/>
              <w:lang w:val="lt-LT"/>
            </w:rPr>
          </w:rPrChange>
        </w:rPr>
        <w:t>Ribinė pardavimo kaina</w:t>
      </w:r>
      <w:r w:rsidRPr="00A817D6">
        <w:rPr>
          <w:color w:val="auto"/>
          <w:sz w:val="24"/>
          <w:szCs w:val="24"/>
          <w:lang w:val="lt-LT"/>
          <w:rPrChange w:id="329" w:author="Laima Kavalskienė" w:date="2021-05-21T14:54:00Z">
            <w:rPr>
              <w:color w:val="auto"/>
              <w:sz w:val="24"/>
              <w:szCs w:val="24"/>
              <w:lang w:val="lt-LT"/>
            </w:rPr>
          </w:rPrChange>
        </w:rPr>
        <w:t xml:space="preserve"> – mažesnė dujų kaina per balansavimo laikotarpį tarp </w:t>
      </w:r>
      <w:r w:rsidR="00317C15" w:rsidRPr="00A817D6">
        <w:rPr>
          <w:color w:val="auto"/>
          <w:sz w:val="24"/>
          <w:szCs w:val="24"/>
          <w:lang w:val="lt-LT"/>
          <w:rPrChange w:id="330" w:author="Laima Kavalskienė" w:date="2021-05-21T14:54:00Z">
            <w:rPr>
              <w:color w:val="auto"/>
              <w:sz w:val="24"/>
              <w:szCs w:val="24"/>
              <w:lang w:val="lt-LT"/>
            </w:rPr>
          </w:rPrChange>
        </w:rPr>
        <w:t xml:space="preserve">(1) </w:t>
      </w:r>
      <w:r w:rsidRPr="00A817D6">
        <w:rPr>
          <w:color w:val="auto"/>
          <w:sz w:val="24"/>
          <w:szCs w:val="24"/>
          <w:lang w:val="lt-LT"/>
          <w:rPrChange w:id="331" w:author="Laima Kavalskienė" w:date="2021-05-21T14:54:00Z">
            <w:rPr>
              <w:color w:val="auto"/>
              <w:sz w:val="24"/>
              <w:szCs w:val="24"/>
              <w:lang w:val="lt-LT"/>
            </w:rPr>
          </w:rPrChange>
        </w:rPr>
        <w:t xml:space="preserve">mažiausios dujų kainos, už kurią perdavimo sistemos operatorius per balansavimo laikotarpį nupirko ir (ar) pardavė dujas </w:t>
      </w:r>
      <w:r w:rsidR="0019237A" w:rsidRPr="00A817D6">
        <w:rPr>
          <w:color w:val="auto"/>
          <w:sz w:val="24"/>
          <w:szCs w:val="24"/>
          <w:lang w:val="lt-LT"/>
          <w:rPrChange w:id="332" w:author="Laima Kavalskienė" w:date="2021-05-21T14:54:00Z">
            <w:rPr>
              <w:color w:val="auto"/>
              <w:sz w:val="24"/>
              <w:szCs w:val="24"/>
              <w:lang w:val="lt-LT"/>
            </w:rPr>
          </w:rPrChange>
        </w:rPr>
        <w:t>prekybos platformoje (</w:t>
      </w:r>
      <w:r w:rsidRPr="00A817D6">
        <w:rPr>
          <w:color w:val="auto"/>
          <w:sz w:val="24"/>
          <w:szCs w:val="24"/>
          <w:lang w:val="lt-LT"/>
          <w:rPrChange w:id="333" w:author="Laima Kavalskienė" w:date="2021-05-21T14:54:00Z">
            <w:rPr>
              <w:color w:val="auto"/>
              <w:sz w:val="24"/>
              <w:szCs w:val="24"/>
              <w:lang w:val="lt-LT"/>
            </w:rPr>
          </w:rPrChange>
        </w:rPr>
        <w:t>biržoje</w:t>
      </w:r>
      <w:r w:rsidR="0019237A" w:rsidRPr="00A817D6">
        <w:rPr>
          <w:color w:val="auto"/>
          <w:sz w:val="24"/>
          <w:szCs w:val="24"/>
          <w:lang w:val="lt-LT"/>
          <w:rPrChange w:id="334" w:author="Laima Kavalskienė" w:date="2021-05-21T14:54:00Z">
            <w:rPr>
              <w:color w:val="auto"/>
              <w:sz w:val="24"/>
              <w:szCs w:val="24"/>
              <w:lang w:val="lt-LT"/>
            </w:rPr>
          </w:rPrChange>
        </w:rPr>
        <w:t>) Lietuvos virtualiame prekybos taške</w:t>
      </w:r>
      <w:r w:rsidRPr="00A817D6">
        <w:rPr>
          <w:color w:val="auto"/>
          <w:sz w:val="24"/>
          <w:szCs w:val="24"/>
          <w:lang w:val="lt-LT"/>
          <w:rPrChange w:id="335" w:author="Laima Kavalskienė" w:date="2021-05-21T14:54:00Z">
            <w:rPr>
              <w:color w:val="auto"/>
              <w:sz w:val="24"/>
              <w:szCs w:val="24"/>
              <w:lang w:val="lt-LT"/>
            </w:rPr>
          </w:rPrChange>
        </w:rPr>
        <w:t xml:space="preserve">, ir </w:t>
      </w:r>
      <w:r w:rsidR="00317C15" w:rsidRPr="00A817D6">
        <w:rPr>
          <w:color w:val="auto"/>
          <w:sz w:val="24"/>
          <w:szCs w:val="24"/>
          <w:lang w:val="lt-LT"/>
          <w:rPrChange w:id="336" w:author="Laima Kavalskienė" w:date="2021-05-21T14:54:00Z">
            <w:rPr>
              <w:color w:val="auto"/>
              <w:sz w:val="24"/>
              <w:szCs w:val="24"/>
              <w:lang w:val="lt-LT"/>
            </w:rPr>
          </w:rPrChange>
        </w:rPr>
        <w:t xml:space="preserve">(2) </w:t>
      </w:r>
      <w:r w:rsidRPr="00A817D6">
        <w:rPr>
          <w:color w:val="auto"/>
          <w:sz w:val="24"/>
          <w:szCs w:val="24"/>
          <w:lang w:val="lt-LT"/>
          <w:rPrChange w:id="337" w:author="Laima Kavalskienė" w:date="2021-05-21T14:54:00Z">
            <w:rPr>
              <w:color w:val="auto"/>
              <w:sz w:val="24"/>
              <w:szCs w:val="24"/>
              <w:lang w:val="lt-LT"/>
            </w:rPr>
          </w:rPrChange>
        </w:rPr>
        <w:t xml:space="preserve">vidutinės </w:t>
      </w:r>
      <w:r w:rsidR="00132B5A" w:rsidRPr="00A817D6">
        <w:rPr>
          <w:color w:val="auto"/>
          <w:sz w:val="24"/>
          <w:szCs w:val="24"/>
          <w:lang w:val="lt-LT"/>
          <w:rPrChange w:id="338" w:author="Laima Kavalskienė" w:date="2021-05-21T14:54:00Z">
            <w:rPr>
              <w:color w:val="auto"/>
              <w:sz w:val="24"/>
              <w:szCs w:val="24"/>
              <w:lang w:val="lt-LT"/>
            </w:rPr>
          </w:rPrChange>
        </w:rPr>
        <w:t xml:space="preserve">svertinės </w:t>
      </w:r>
      <w:r w:rsidR="0019237A" w:rsidRPr="00A817D6">
        <w:rPr>
          <w:color w:val="auto"/>
          <w:sz w:val="24"/>
          <w:szCs w:val="24"/>
          <w:lang w:val="lt-LT"/>
          <w:rPrChange w:id="339" w:author="Laima Kavalskienė" w:date="2021-05-21T14:54:00Z">
            <w:rPr>
              <w:color w:val="auto"/>
              <w:sz w:val="24"/>
              <w:szCs w:val="24"/>
              <w:lang w:val="lt-LT"/>
            </w:rPr>
          </w:rPrChange>
        </w:rPr>
        <w:t>prekybos platformoje (</w:t>
      </w:r>
      <w:r w:rsidRPr="00A817D6">
        <w:rPr>
          <w:color w:val="auto"/>
          <w:sz w:val="24"/>
          <w:szCs w:val="24"/>
          <w:lang w:val="lt-LT"/>
          <w:rPrChange w:id="340" w:author="Laima Kavalskienė" w:date="2021-05-21T14:54:00Z">
            <w:rPr>
              <w:color w:val="auto"/>
              <w:sz w:val="24"/>
              <w:szCs w:val="24"/>
              <w:lang w:val="lt-LT"/>
            </w:rPr>
          </w:rPrChange>
        </w:rPr>
        <w:t>biržoje</w:t>
      </w:r>
      <w:r w:rsidR="0019237A" w:rsidRPr="00A817D6">
        <w:rPr>
          <w:color w:val="auto"/>
          <w:sz w:val="24"/>
          <w:szCs w:val="24"/>
          <w:lang w:val="lt-LT"/>
          <w:rPrChange w:id="341" w:author="Laima Kavalskienė" w:date="2021-05-21T14:54:00Z">
            <w:rPr>
              <w:color w:val="auto"/>
              <w:sz w:val="24"/>
              <w:szCs w:val="24"/>
              <w:lang w:val="lt-LT"/>
            </w:rPr>
          </w:rPrChange>
        </w:rPr>
        <w:t>) Lietuvos virtualiame prekybos taške</w:t>
      </w:r>
      <w:r w:rsidRPr="00A817D6">
        <w:rPr>
          <w:color w:val="auto"/>
          <w:sz w:val="24"/>
          <w:szCs w:val="24"/>
          <w:lang w:val="lt-LT"/>
          <w:rPrChange w:id="342" w:author="Laima Kavalskienė" w:date="2021-05-21T14:54:00Z">
            <w:rPr>
              <w:color w:val="auto"/>
              <w:sz w:val="24"/>
              <w:szCs w:val="24"/>
              <w:lang w:val="lt-LT"/>
            </w:rPr>
          </w:rPrChange>
        </w:rPr>
        <w:t xml:space="preserve"> suprekiautų dujų kainos per balansavimo laikotarpį, kurią skelbia </w:t>
      </w:r>
      <w:r w:rsidR="00625E97" w:rsidRPr="00A817D6">
        <w:rPr>
          <w:color w:val="auto"/>
          <w:sz w:val="24"/>
          <w:szCs w:val="24"/>
          <w:lang w:val="lt-LT"/>
          <w:rPrChange w:id="343" w:author="Laima Kavalskienė" w:date="2021-05-21T14:54:00Z">
            <w:rPr>
              <w:color w:val="auto"/>
              <w:sz w:val="24"/>
              <w:szCs w:val="24"/>
              <w:lang w:val="lt-LT"/>
            </w:rPr>
          </w:rPrChange>
        </w:rPr>
        <w:t>prekybos platformos operatorius</w:t>
      </w:r>
      <w:r w:rsidR="00317C15" w:rsidRPr="00A817D6">
        <w:rPr>
          <w:color w:val="auto"/>
          <w:sz w:val="24"/>
          <w:szCs w:val="24"/>
          <w:lang w:val="lt-LT"/>
          <w:rPrChange w:id="344" w:author="Laima Kavalskienė" w:date="2021-05-21T14:54:00Z">
            <w:rPr>
              <w:color w:val="auto"/>
              <w:sz w:val="24"/>
              <w:szCs w:val="24"/>
              <w:lang w:val="lt-LT"/>
            </w:rPr>
          </w:rPrChange>
        </w:rPr>
        <w:t xml:space="preserve">, </w:t>
      </w:r>
      <w:r w:rsidR="009A4B62" w:rsidRPr="00A817D6">
        <w:rPr>
          <w:color w:val="auto"/>
          <w:sz w:val="24"/>
          <w:szCs w:val="24"/>
          <w:lang w:val="lt-LT"/>
          <w:rPrChange w:id="345" w:author="Laima Kavalskienė" w:date="2021-05-21T14:54:00Z">
            <w:rPr>
              <w:color w:val="auto"/>
              <w:sz w:val="24"/>
              <w:szCs w:val="24"/>
              <w:lang w:val="lt-LT"/>
            </w:rPr>
          </w:rPrChange>
        </w:rPr>
        <w:t>sumažintos 10</w:t>
      </w:r>
      <w:r w:rsidR="00625E97" w:rsidRPr="00A817D6">
        <w:rPr>
          <w:color w:val="auto"/>
          <w:sz w:val="24"/>
          <w:szCs w:val="24"/>
          <w:lang w:val="lt-LT"/>
          <w:rPrChange w:id="346" w:author="Laima Kavalskienė" w:date="2021-05-21T14:54:00Z">
            <w:rPr>
              <w:color w:val="auto"/>
              <w:sz w:val="24"/>
              <w:szCs w:val="24"/>
              <w:lang w:val="lt-LT"/>
            </w:rPr>
          </w:rPrChange>
        </w:rPr>
        <w:t> </w:t>
      </w:r>
      <w:r w:rsidR="009A4B62" w:rsidRPr="00A817D6">
        <w:rPr>
          <w:color w:val="auto"/>
          <w:sz w:val="24"/>
          <w:szCs w:val="24"/>
          <w:lang w:val="lt-LT"/>
          <w:rPrChange w:id="347" w:author="Laima Kavalskienė" w:date="2021-05-21T14:54:00Z">
            <w:rPr>
              <w:color w:val="auto"/>
              <w:sz w:val="24"/>
              <w:szCs w:val="24"/>
              <w:lang w:val="lt-LT"/>
            </w:rPr>
          </w:rPrChange>
        </w:rPr>
        <w:t>proc</w:t>
      </w:r>
      <w:r w:rsidRPr="00A817D6">
        <w:rPr>
          <w:color w:val="auto"/>
          <w:sz w:val="24"/>
          <w:szCs w:val="24"/>
          <w:lang w:val="lt-LT"/>
          <w:rPrChange w:id="348" w:author="Laima Kavalskienė" w:date="2021-05-21T14:54:00Z">
            <w:rPr>
              <w:color w:val="auto"/>
              <w:sz w:val="24"/>
              <w:szCs w:val="24"/>
              <w:lang w:val="lt-LT"/>
            </w:rPr>
          </w:rPrChange>
        </w:rPr>
        <w:t>.</w:t>
      </w:r>
      <w:r w:rsidR="007904FB" w:rsidRPr="00A817D6">
        <w:rPr>
          <w:color w:val="auto"/>
          <w:sz w:val="24"/>
          <w:szCs w:val="24"/>
          <w:lang w:val="lt-LT"/>
          <w:rPrChange w:id="349" w:author="Laima Kavalskienė" w:date="2021-05-21T14:54:00Z">
            <w:rPr>
              <w:color w:val="auto"/>
              <w:sz w:val="24"/>
              <w:szCs w:val="24"/>
              <w:lang w:val="lt-LT"/>
            </w:rPr>
          </w:rPrChange>
        </w:rPr>
        <w:t xml:space="preserve"> Skaičiuojant ribinę pardavimo kainą praėjusios paros produktas nėra naudojamas.</w:t>
      </w:r>
    </w:p>
    <w:p w14:paraId="0C541AA8" w14:textId="6D0A4FC5" w:rsidR="005E0CB6" w:rsidRPr="00A817D6" w:rsidRDefault="005E0CB6" w:rsidP="00051113">
      <w:pPr>
        <w:pStyle w:val="BodyText1"/>
        <w:tabs>
          <w:tab w:val="left" w:pos="851"/>
        </w:tabs>
        <w:spacing w:line="240" w:lineRule="auto"/>
        <w:ind w:firstLine="567"/>
        <w:rPr>
          <w:color w:val="auto"/>
          <w:sz w:val="24"/>
          <w:szCs w:val="24"/>
          <w:lang w:val="lt-LT"/>
          <w:rPrChange w:id="350" w:author="Laima Kavalskienė" w:date="2021-05-21T14:54:00Z">
            <w:rPr>
              <w:color w:val="auto"/>
              <w:sz w:val="24"/>
              <w:szCs w:val="24"/>
              <w:lang w:val="lt-LT"/>
            </w:rPr>
          </w:rPrChange>
        </w:rPr>
      </w:pPr>
      <w:r w:rsidRPr="00A817D6">
        <w:rPr>
          <w:b/>
          <w:color w:val="auto"/>
          <w:sz w:val="24"/>
          <w:szCs w:val="24"/>
          <w:lang w:val="lt-LT"/>
          <w:rPrChange w:id="351" w:author="Laima Kavalskienė" w:date="2021-05-21T14:54:00Z">
            <w:rPr>
              <w:b/>
              <w:color w:val="auto"/>
              <w:sz w:val="24"/>
              <w:szCs w:val="24"/>
              <w:lang w:val="lt-LT"/>
            </w:rPr>
          </w:rPrChange>
        </w:rPr>
        <w:t>Ribinė pirkimo kaina </w:t>
      </w:r>
      <w:r w:rsidRPr="00A817D6">
        <w:rPr>
          <w:color w:val="auto"/>
          <w:sz w:val="24"/>
          <w:szCs w:val="24"/>
          <w:lang w:val="lt-LT"/>
          <w:rPrChange w:id="352" w:author="Laima Kavalskienė" w:date="2021-05-21T14:54:00Z">
            <w:rPr>
              <w:color w:val="auto"/>
              <w:sz w:val="24"/>
              <w:szCs w:val="24"/>
              <w:lang w:val="lt-LT"/>
            </w:rPr>
          </w:rPrChange>
        </w:rPr>
        <w:t xml:space="preserve">– didesnė dujų kaina per balansavimo laikotarpį tarp </w:t>
      </w:r>
      <w:r w:rsidR="00317C15" w:rsidRPr="00A817D6">
        <w:rPr>
          <w:color w:val="auto"/>
          <w:sz w:val="24"/>
          <w:szCs w:val="24"/>
          <w:lang w:val="lt-LT"/>
          <w:rPrChange w:id="353" w:author="Laima Kavalskienė" w:date="2021-05-21T14:54:00Z">
            <w:rPr>
              <w:color w:val="auto"/>
              <w:sz w:val="24"/>
              <w:szCs w:val="24"/>
              <w:lang w:val="lt-LT"/>
            </w:rPr>
          </w:rPrChange>
        </w:rPr>
        <w:t xml:space="preserve">(1) </w:t>
      </w:r>
      <w:r w:rsidRPr="00A817D6">
        <w:rPr>
          <w:color w:val="auto"/>
          <w:sz w:val="24"/>
          <w:szCs w:val="24"/>
          <w:lang w:val="lt-LT"/>
          <w:rPrChange w:id="354" w:author="Laima Kavalskienė" w:date="2021-05-21T14:54:00Z">
            <w:rPr>
              <w:color w:val="auto"/>
              <w:sz w:val="24"/>
              <w:szCs w:val="24"/>
              <w:lang w:val="lt-LT"/>
            </w:rPr>
          </w:rPrChange>
        </w:rPr>
        <w:t>didžiausios dujų kainos, už kurią perdavimo sistemos operatorius per balansavimo laikotarpį nupirko ir (ar) pardavė dujas</w:t>
      </w:r>
      <w:r w:rsidR="00DC654C" w:rsidRPr="00A817D6">
        <w:rPr>
          <w:color w:val="auto"/>
          <w:sz w:val="24"/>
          <w:szCs w:val="24"/>
          <w:lang w:val="lt-LT"/>
          <w:rPrChange w:id="355" w:author="Laima Kavalskienė" w:date="2021-05-21T14:54:00Z">
            <w:rPr>
              <w:color w:val="auto"/>
              <w:sz w:val="24"/>
              <w:szCs w:val="24"/>
              <w:lang w:val="lt-LT"/>
            </w:rPr>
          </w:rPrChange>
        </w:rPr>
        <w:t xml:space="preserve"> prekybos platformoje</w:t>
      </w:r>
      <w:r w:rsidRPr="00A817D6">
        <w:rPr>
          <w:color w:val="auto"/>
          <w:sz w:val="24"/>
          <w:szCs w:val="24"/>
          <w:lang w:val="lt-LT"/>
          <w:rPrChange w:id="356" w:author="Laima Kavalskienė" w:date="2021-05-21T14:54:00Z">
            <w:rPr>
              <w:color w:val="auto"/>
              <w:sz w:val="24"/>
              <w:szCs w:val="24"/>
              <w:lang w:val="lt-LT"/>
            </w:rPr>
          </w:rPrChange>
        </w:rPr>
        <w:t xml:space="preserve"> </w:t>
      </w:r>
      <w:r w:rsidR="00DC654C" w:rsidRPr="00A817D6">
        <w:rPr>
          <w:color w:val="auto"/>
          <w:sz w:val="24"/>
          <w:szCs w:val="24"/>
          <w:lang w:val="lt-LT"/>
          <w:rPrChange w:id="357" w:author="Laima Kavalskienė" w:date="2021-05-21T14:54:00Z">
            <w:rPr>
              <w:color w:val="auto"/>
              <w:sz w:val="24"/>
              <w:szCs w:val="24"/>
              <w:lang w:val="lt-LT"/>
            </w:rPr>
          </w:rPrChange>
        </w:rPr>
        <w:t>(</w:t>
      </w:r>
      <w:r w:rsidRPr="00A817D6">
        <w:rPr>
          <w:color w:val="auto"/>
          <w:sz w:val="24"/>
          <w:szCs w:val="24"/>
          <w:lang w:val="lt-LT"/>
          <w:rPrChange w:id="358" w:author="Laima Kavalskienė" w:date="2021-05-21T14:54:00Z">
            <w:rPr>
              <w:color w:val="auto"/>
              <w:sz w:val="24"/>
              <w:szCs w:val="24"/>
              <w:lang w:val="lt-LT"/>
            </w:rPr>
          </w:rPrChange>
        </w:rPr>
        <w:t>biržoje</w:t>
      </w:r>
      <w:r w:rsidR="00DC654C" w:rsidRPr="00A817D6">
        <w:rPr>
          <w:color w:val="auto"/>
          <w:sz w:val="24"/>
          <w:szCs w:val="24"/>
          <w:lang w:val="lt-LT"/>
          <w:rPrChange w:id="359" w:author="Laima Kavalskienė" w:date="2021-05-21T14:54:00Z">
            <w:rPr>
              <w:color w:val="auto"/>
              <w:sz w:val="24"/>
              <w:szCs w:val="24"/>
              <w:lang w:val="lt-LT"/>
            </w:rPr>
          </w:rPrChange>
        </w:rPr>
        <w:t xml:space="preserve">) Lietuvos virtualiame prekybos taške </w:t>
      </w:r>
      <w:r w:rsidRPr="00A817D6">
        <w:rPr>
          <w:color w:val="auto"/>
          <w:sz w:val="24"/>
          <w:szCs w:val="24"/>
          <w:lang w:val="lt-LT"/>
          <w:rPrChange w:id="360" w:author="Laima Kavalskienė" w:date="2021-05-21T14:54:00Z">
            <w:rPr>
              <w:color w:val="auto"/>
              <w:sz w:val="24"/>
              <w:szCs w:val="24"/>
              <w:lang w:val="lt-LT"/>
            </w:rPr>
          </w:rPrChange>
        </w:rPr>
        <w:t>ir</w:t>
      </w:r>
      <w:r w:rsidR="005D10B2" w:rsidRPr="00A817D6">
        <w:rPr>
          <w:color w:val="auto"/>
          <w:sz w:val="24"/>
          <w:szCs w:val="24"/>
          <w:lang w:val="lt-LT"/>
          <w:rPrChange w:id="361" w:author="Laima Kavalskienė" w:date="2021-05-21T14:54:00Z">
            <w:rPr>
              <w:color w:val="auto"/>
              <w:sz w:val="24"/>
              <w:szCs w:val="24"/>
              <w:lang w:val="lt-LT"/>
            </w:rPr>
          </w:rPrChange>
        </w:rPr>
        <w:t xml:space="preserve"> (2)</w:t>
      </w:r>
      <w:r w:rsidRPr="00A817D6">
        <w:rPr>
          <w:color w:val="auto"/>
          <w:sz w:val="24"/>
          <w:szCs w:val="24"/>
          <w:lang w:val="lt-LT"/>
          <w:rPrChange w:id="362" w:author="Laima Kavalskienė" w:date="2021-05-21T14:54:00Z">
            <w:rPr>
              <w:color w:val="auto"/>
              <w:sz w:val="24"/>
              <w:szCs w:val="24"/>
              <w:lang w:val="lt-LT"/>
            </w:rPr>
          </w:rPrChange>
        </w:rPr>
        <w:t xml:space="preserve"> vidutinės </w:t>
      </w:r>
      <w:r w:rsidR="00132B5A" w:rsidRPr="00A817D6">
        <w:rPr>
          <w:color w:val="auto"/>
          <w:sz w:val="24"/>
          <w:szCs w:val="24"/>
          <w:lang w:val="lt-LT"/>
          <w:rPrChange w:id="363" w:author="Laima Kavalskienė" w:date="2021-05-21T14:54:00Z">
            <w:rPr>
              <w:color w:val="auto"/>
              <w:sz w:val="24"/>
              <w:szCs w:val="24"/>
              <w:lang w:val="lt-LT"/>
            </w:rPr>
          </w:rPrChange>
        </w:rPr>
        <w:t xml:space="preserve">svertinės </w:t>
      </w:r>
      <w:r w:rsidR="00DC654C" w:rsidRPr="00A817D6">
        <w:rPr>
          <w:color w:val="auto"/>
          <w:sz w:val="24"/>
          <w:szCs w:val="24"/>
          <w:lang w:val="lt-LT"/>
          <w:rPrChange w:id="364" w:author="Laima Kavalskienė" w:date="2021-05-21T14:54:00Z">
            <w:rPr>
              <w:color w:val="auto"/>
              <w:sz w:val="24"/>
              <w:szCs w:val="24"/>
              <w:lang w:val="lt-LT"/>
            </w:rPr>
          </w:rPrChange>
        </w:rPr>
        <w:t xml:space="preserve">prekybos platformoje (biržoje) Lietuvos virtualiame prekybos taške </w:t>
      </w:r>
      <w:r w:rsidRPr="00A817D6">
        <w:rPr>
          <w:color w:val="auto"/>
          <w:sz w:val="24"/>
          <w:szCs w:val="24"/>
          <w:lang w:val="lt-LT"/>
          <w:rPrChange w:id="365" w:author="Laima Kavalskienė" w:date="2021-05-21T14:54:00Z">
            <w:rPr>
              <w:color w:val="auto"/>
              <w:sz w:val="24"/>
              <w:szCs w:val="24"/>
              <w:lang w:val="lt-LT"/>
            </w:rPr>
          </w:rPrChange>
        </w:rPr>
        <w:t xml:space="preserve">suprekiautų dujų kainos per balansavimo laikotarpį, kurią skelbia </w:t>
      </w:r>
      <w:r w:rsidR="000D3F37" w:rsidRPr="00A817D6">
        <w:rPr>
          <w:color w:val="auto"/>
          <w:sz w:val="24"/>
          <w:szCs w:val="24"/>
          <w:lang w:val="lt-LT"/>
          <w:rPrChange w:id="366" w:author="Laima Kavalskienė" w:date="2021-05-21T14:54:00Z">
            <w:rPr>
              <w:color w:val="auto"/>
              <w:sz w:val="24"/>
              <w:szCs w:val="24"/>
              <w:lang w:val="lt-LT"/>
            </w:rPr>
          </w:rPrChange>
        </w:rPr>
        <w:t>prekybos platformos operatoriaus</w:t>
      </w:r>
      <w:r w:rsidR="00317C15" w:rsidRPr="00A817D6">
        <w:rPr>
          <w:color w:val="auto"/>
          <w:sz w:val="24"/>
          <w:szCs w:val="24"/>
          <w:lang w:val="lt-LT"/>
          <w:rPrChange w:id="367" w:author="Laima Kavalskienė" w:date="2021-05-21T14:54:00Z">
            <w:rPr>
              <w:color w:val="auto"/>
              <w:sz w:val="24"/>
              <w:szCs w:val="24"/>
              <w:lang w:val="lt-LT"/>
            </w:rPr>
          </w:rPrChange>
        </w:rPr>
        <w:t xml:space="preserve">, </w:t>
      </w:r>
      <w:r w:rsidR="009A4B62" w:rsidRPr="00A817D6">
        <w:rPr>
          <w:color w:val="auto"/>
          <w:sz w:val="24"/>
          <w:szCs w:val="24"/>
          <w:lang w:val="lt-LT"/>
          <w:rPrChange w:id="368" w:author="Laima Kavalskienė" w:date="2021-05-21T14:54:00Z">
            <w:rPr>
              <w:color w:val="auto"/>
              <w:sz w:val="24"/>
              <w:szCs w:val="24"/>
              <w:lang w:val="lt-LT"/>
            </w:rPr>
          </w:rPrChange>
        </w:rPr>
        <w:t>padidintos 10 proc</w:t>
      </w:r>
      <w:r w:rsidRPr="00A817D6">
        <w:rPr>
          <w:color w:val="auto"/>
          <w:sz w:val="24"/>
          <w:szCs w:val="24"/>
          <w:lang w:val="lt-LT"/>
          <w:rPrChange w:id="369" w:author="Laima Kavalskienė" w:date="2021-05-21T14:54:00Z">
            <w:rPr>
              <w:color w:val="auto"/>
              <w:sz w:val="24"/>
              <w:szCs w:val="24"/>
              <w:lang w:val="lt-LT"/>
            </w:rPr>
          </w:rPrChange>
        </w:rPr>
        <w:t>.</w:t>
      </w:r>
      <w:r w:rsidR="007904FB" w:rsidRPr="00A817D6">
        <w:rPr>
          <w:color w:val="auto"/>
          <w:sz w:val="24"/>
          <w:szCs w:val="24"/>
          <w:lang w:val="lt-LT"/>
          <w:rPrChange w:id="370" w:author="Laima Kavalskienė" w:date="2021-05-21T14:54:00Z">
            <w:rPr>
              <w:color w:val="auto"/>
              <w:sz w:val="24"/>
              <w:szCs w:val="24"/>
              <w:lang w:val="lt-LT"/>
            </w:rPr>
          </w:rPrChange>
        </w:rPr>
        <w:t xml:space="preserve"> Skaičiuojant ribinę pirkimo kainą praėjusios paros produktas nėra naudojamas.</w:t>
      </w:r>
    </w:p>
    <w:p w14:paraId="3FA33266" w14:textId="4EF1568F" w:rsidR="00B85458" w:rsidRPr="00A817D6" w:rsidDel="00B85458" w:rsidRDefault="00B85458" w:rsidP="00051113">
      <w:pPr>
        <w:pStyle w:val="BodyText1"/>
        <w:tabs>
          <w:tab w:val="left" w:pos="851"/>
        </w:tabs>
        <w:spacing w:line="240" w:lineRule="auto"/>
        <w:ind w:firstLine="567"/>
        <w:rPr>
          <w:del w:id="371" w:author="Laima Kavalskienė" w:date="2021-05-21T12:55:00Z"/>
          <w:color w:val="auto"/>
          <w:sz w:val="24"/>
          <w:szCs w:val="24"/>
          <w:lang w:val="lt-LT"/>
          <w:rPrChange w:id="372" w:author="Laima Kavalskienė" w:date="2021-05-21T14:54:00Z">
            <w:rPr>
              <w:del w:id="373" w:author="Laima Kavalskienė" w:date="2021-05-21T12:55:00Z"/>
              <w:color w:val="auto"/>
              <w:sz w:val="24"/>
              <w:szCs w:val="24"/>
              <w:lang w:val="lt-LT"/>
            </w:rPr>
          </w:rPrChange>
        </w:rPr>
      </w:pPr>
      <w:del w:id="374" w:author="Laima Kavalskienė" w:date="2021-05-21T12:55:00Z">
        <w:r w:rsidRPr="00A817D6" w:rsidDel="00B85458">
          <w:rPr>
            <w:b/>
            <w:color w:val="auto"/>
            <w:sz w:val="24"/>
            <w:szCs w:val="24"/>
            <w:lang w:val="lt-LT"/>
            <w:rPrChange w:id="375" w:author="Laima Kavalskienė" w:date="2021-05-21T14:54:00Z">
              <w:rPr>
                <w:b/>
                <w:color w:val="auto"/>
                <w:sz w:val="24"/>
                <w:szCs w:val="24"/>
                <w:lang w:val="lt-LT"/>
              </w:rPr>
            </w:rPrChange>
          </w:rPr>
          <w:delText>Rinkos dalyviai</w:delText>
        </w:r>
        <w:r w:rsidRPr="00A817D6" w:rsidDel="00B85458">
          <w:rPr>
            <w:color w:val="auto"/>
            <w:sz w:val="24"/>
            <w:szCs w:val="24"/>
            <w:lang w:val="lt-LT"/>
            <w:rPrChange w:id="376" w:author="Laima Kavalskienė" w:date="2021-05-21T14:54:00Z">
              <w:rPr>
                <w:color w:val="auto"/>
                <w:sz w:val="24"/>
                <w:szCs w:val="24"/>
                <w:lang w:val="lt-LT"/>
              </w:rPr>
            </w:rPrChange>
          </w:rPr>
          <w:delText> – visi gamtinių dujų rinkos dalyviai, kurie naudoja gamtines dujas, transportuoja gamtines dujas ir (ar) prekiauja gamtinėmis dujomis.</w:delText>
        </w:r>
      </w:del>
    </w:p>
    <w:p w14:paraId="449EDCE7" w14:textId="1576B9B1" w:rsidR="009152F4" w:rsidRPr="00A817D6" w:rsidRDefault="005E0CB6" w:rsidP="00051113">
      <w:pPr>
        <w:pStyle w:val="BodyText1"/>
        <w:tabs>
          <w:tab w:val="left" w:pos="851"/>
        </w:tabs>
        <w:spacing w:line="240" w:lineRule="auto"/>
        <w:ind w:firstLine="567"/>
        <w:rPr>
          <w:color w:val="auto"/>
          <w:sz w:val="24"/>
          <w:szCs w:val="24"/>
          <w:lang w:val="lt-LT"/>
          <w:rPrChange w:id="377" w:author="Laima Kavalskienė" w:date="2021-05-21T14:54:00Z">
            <w:rPr>
              <w:color w:val="auto"/>
              <w:sz w:val="24"/>
              <w:szCs w:val="24"/>
              <w:lang w:val="lt-LT"/>
            </w:rPr>
          </w:rPrChange>
        </w:rPr>
      </w:pPr>
      <w:bookmarkStart w:id="378" w:name="_Hlk56505664"/>
      <w:r w:rsidRPr="00A817D6">
        <w:rPr>
          <w:b/>
          <w:color w:val="auto"/>
          <w:sz w:val="24"/>
          <w:szCs w:val="24"/>
          <w:lang w:val="lt-LT"/>
          <w:rPrChange w:id="379" w:author="Laima Kavalskienė" w:date="2021-05-21T14:54:00Z">
            <w:rPr>
              <w:b/>
              <w:color w:val="auto"/>
              <w:sz w:val="24"/>
              <w:szCs w:val="24"/>
              <w:lang w:val="lt-LT"/>
            </w:rPr>
          </w:rPrChange>
        </w:rPr>
        <w:lastRenderedPageBreak/>
        <w:t>Rinkos dalyviai</w:t>
      </w:r>
      <w:del w:id="380" w:author="Laima Kavalskienė" w:date="2021-05-21T12:55:00Z">
        <w:r w:rsidR="00B85458" w:rsidRPr="00A817D6" w:rsidDel="00B85458">
          <w:rPr>
            <w:b/>
            <w:color w:val="auto"/>
            <w:sz w:val="24"/>
            <w:szCs w:val="24"/>
            <w:lang w:val="lt-LT"/>
            <w:rPrChange w:id="381" w:author="Laima Kavalskienė" w:date="2021-05-21T14:54:00Z">
              <w:rPr>
                <w:b/>
                <w:color w:val="auto"/>
                <w:sz w:val="24"/>
                <w:szCs w:val="24"/>
                <w:lang w:val="lt-LT"/>
              </w:rPr>
            </w:rPrChange>
          </w:rPr>
          <w:delText>, dalyvaujantys perdavimo sistemos balansavime</w:delText>
        </w:r>
      </w:del>
      <w:r w:rsidR="00B85458" w:rsidRPr="00A817D6">
        <w:rPr>
          <w:color w:val="auto"/>
          <w:sz w:val="24"/>
          <w:szCs w:val="24"/>
          <w:lang w:val="lt-LT"/>
          <w:rPrChange w:id="382" w:author="Laima Kavalskienė" w:date="2021-05-21T14:54:00Z">
            <w:rPr>
              <w:color w:val="auto"/>
              <w:sz w:val="24"/>
              <w:szCs w:val="24"/>
              <w:lang w:val="lt-LT"/>
            </w:rPr>
          </w:rPrChange>
        </w:rPr>
        <w:t> </w:t>
      </w:r>
      <w:r w:rsidR="00E84C8D" w:rsidRPr="00A817D6">
        <w:rPr>
          <w:b/>
          <w:color w:val="auto"/>
          <w:sz w:val="24"/>
          <w:szCs w:val="24"/>
          <w:lang w:val="lt-LT"/>
          <w:rPrChange w:id="383" w:author="Laima Kavalskienė" w:date="2021-05-21T14:54:00Z">
            <w:rPr>
              <w:b/>
              <w:color w:val="auto"/>
              <w:sz w:val="24"/>
              <w:szCs w:val="24"/>
              <w:lang w:val="lt-LT"/>
            </w:rPr>
          </w:rPrChange>
        </w:rPr>
        <w:t xml:space="preserve"> </w:t>
      </w:r>
      <w:bookmarkEnd w:id="378"/>
      <w:r w:rsidRPr="00A817D6">
        <w:rPr>
          <w:color w:val="auto"/>
          <w:sz w:val="24"/>
          <w:szCs w:val="24"/>
          <w:lang w:val="lt-LT"/>
          <w:rPrChange w:id="384" w:author="Laima Kavalskienė" w:date="2021-05-21T14:54:00Z">
            <w:rPr>
              <w:color w:val="auto"/>
              <w:sz w:val="24"/>
              <w:szCs w:val="24"/>
              <w:lang w:val="lt-LT"/>
            </w:rPr>
          </w:rPrChange>
        </w:rPr>
        <w:t>– perdavimo sistemos naudotojai bei kiti rinkos dalyviai, prekiaujantys dujomis pagal dvišales pirkimo</w:t>
      </w:r>
      <w:r w:rsidR="00A0276D" w:rsidRPr="00A817D6">
        <w:rPr>
          <w:color w:val="auto"/>
          <w:sz w:val="24"/>
          <w:szCs w:val="24"/>
          <w:lang w:val="lt-LT"/>
          <w:rPrChange w:id="385" w:author="Laima Kavalskienė" w:date="2021-05-21T14:54:00Z">
            <w:rPr>
              <w:color w:val="auto"/>
              <w:sz w:val="24"/>
              <w:szCs w:val="24"/>
              <w:lang w:val="lt-LT"/>
            </w:rPr>
          </w:rPrChange>
        </w:rPr>
        <w:t>–</w:t>
      </w:r>
      <w:r w:rsidRPr="00A817D6">
        <w:rPr>
          <w:color w:val="auto"/>
          <w:sz w:val="24"/>
          <w:szCs w:val="24"/>
          <w:lang w:val="lt-LT"/>
          <w:rPrChange w:id="386" w:author="Laima Kavalskienė" w:date="2021-05-21T14:54:00Z">
            <w:rPr>
              <w:color w:val="auto"/>
              <w:sz w:val="24"/>
              <w:szCs w:val="24"/>
              <w:lang w:val="lt-LT"/>
            </w:rPr>
          </w:rPrChange>
        </w:rPr>
        <w:t xml:space="preserve">pardavimo sutartis ir (ar) </w:t>
      </w:r>
      <w:r w:rsidR="0080493C" w:rsidRPr="00A817D6">
        <w:rPr>
          <w:color w:val="auto"/>
          <w:sz w:val="24"/>
          <w:szCs w:val="24"/>
          <w:lang w:val="lt-LT"/>
          <w:rPrChange w:id="387" w:author="Laima Kavalskienė" w:date="2021-05-21T14:54:00Z">
            <w:rPr>
              <w:color w:val="auto"/>
              <w:sz w:val="24"/>
              <w:szCs w:val="24"/>
              <w:lang w:val="lt-LT"/>
            </w:rPr>
          </w:rPrChange>
        </w:rPr>
        <w:t xml:space="preserve">prekybos platformoje (biržoje) Lietuvos virtualiame prekybos taške </w:t>
      </w:r>
      <w:r w:rsidRPr="00A817D6">
        <w:rPr>
          <w:color w:val="auto"/>
          <w:sz w:val="24"/>
          <w:szCs w:val="24"/>
          <w:lang w:val="lt-LT"/>
          <w:rPrChange w:id="388" w:author="Laima Kavalskienė" w:date="2021-05-21T14:54:00Z">
            <w:rPr>
              <w:color w:val="auto"/>
              <w:sz w:val="24"/>
              <w:szCs w:val="24"/>
              <w:lang w:val="lt-LT"/>
            </w:rPr>
          </w:rPrChange>
        </w:rPr>
        <w:t>(tiekimo įmonės, kiti rinkos dalyviai, nesinaudojantys perdavimo sistema dujoms transportuoti).</w:t>
      </w:r>
    </w:p>
    <w:p w14:paraId="336F5473" w14:textId="2EEF37C2" w:rsidR="00141B57" w:rsidRPr="00A817D6" w:rsidRDefault="00B85458" w:rsidP="004D53CA">
      <w:pPr>
        <w:pStyle w:val="BodyText1"/>
        <w:tabs>
          <w:tab w:val="left" w:pos="851"/>
        </w:tabs>
        <w:spacing w:line="240" w:lineRule="auto"/>
        <w:ind w:firstLine="567"/>
        <w:rPr>
          <w:ins w:id="389" w:author="Laima Kavalskienė" w:date="2021-05-21T12:56:00Z"/>
          <w:color w:val="auto"/>
          <w:sz w:val="24"/>
          <w:szCs w:val="24"/>
          <w:lang w:val="lt-LT"/>
          <w:rPrChange w:id="390" w:author="Laima Kavalskienė" w:date="2021-05-21T14:54:00Z">
            <w:rPr>
              <w:ins w:id="391" w:author="Laima Kavalskienė" w:date="2021-05-21T12:56:00Z"/>
              <w:color w:val="auto"/>
              <w:sz w:val="24"/>
              <w:szCs w:val="24"/>
              <w:lang w:val="lt-LT"/>
            </w:rPr>
          </w:rPrChange>
        </w:rPr>
      </w:pPr>
      <w:ins w:id="392" w:author="Laima Kavalskienė" w:date="2021-05-21T12:55:00Z">
        <w:r w:rsidRPr="00A817D6">
          <w:rPr>
            <w:b/>
            <w:bCs/>
            <w:color w:val="auto"/>
            <w:sz w:val="24"/>
            <w:szCs w:val="24"/>
            <w:lang w:val="lt-LT"/>
            <w:rPrChange w:id="393" w:author="Laima Kavalskienė" w:date="2021-05-21T14:54:00Z">
              <w:rPr>
                <w:b/>
                <w:bCs/>
                <w:color w:val="auto"/>
                <w:sz w:val="24"/>
                <w:szCs w:val="24"/>
                <w:lang w:val="lt-LT"/>
              </w:rPr>
            </w:rPrChange>
          </w:rPr>
          <w:t>Sandorio pranešimas</w:t>
        </w:r>
        <w:r w:rsidRPr="00A817D6">
          <w:rPr>
            <w:color w:val="auto"/>
            <w:sz w:val="24"/>
            <w:szCs w:val="24"/>
            <w:lang w:val="lt-LT"/>
            <w:rPrChange w:id="394" w:author="Laima Kavalskienė" w:date="2021-05-21T14:54:00Z">
              <w:rPr>
                <w:color w:val="auto"/>
                <w:sz w:val="24"/>
                <w:szCs w:val="24"/>
                <w:lang w:val="lt-LT"/>
              </w:rPr>
            </w:rPrChange>
          </w:rPr>
          <w:t xml:space="preserve"> – rinkos dalyvio perdavimo sistemos operatoriui teikiama informaciją apie virtualiame prekybos taške nupirktus ir/ar parduotus dujų paros kiekius.</w:t>
        </w:r>
      </w:ins>
    </w:p>
    <w:p w14:paraId="2A3ADFE6" w14:textId="1E1942EB" w:rsidR="00B85458" w:rsidRPr="00A817D6" w:rsidRDefault="00B85458" w:rsidP="004D53CA">
      <w:pPr>
        <w:pStyle w:val="BodyText1"/>
        <w:tabs>
          <w:tab w:val="left" w:pos="851"/>
        </w:tabs>
        <w:spacing w:line="240" w:lineRule="auto"/>
        <w:ind w:firstLine="567"/>
        <w:rPr>
          <w:color w:val="auto"/>
          <w:sz w:val="24"/>
          <w:szCs w:val="24"/>
          <w:lang w:val="lt-LT"/>
          <w:rPrChange w:id="395" w:author="Laima Kavalskienė" w:date="2021-05-21T14:54:00Z">
            <w:rPr>
              <w:color w:val="auto"/>
              <w:sz w:val="24"/>
              <w:szCs w:val="24"/>
              <w:lang w:val="lt-LT"/>
            </w:rPr>
          </w:rPrChange>
        </w:rPr>
      </w:pPr>
      <w:del w:id="396" w:author="Laima Kavalskienė" w:date="2021-05-21T12:56:00Z">
        <w:r w:rsidRPr="00A817D6" w:rsidDel="00B85458">
          <w:rPr>
            <w:b/>
            <w:bCs/>
            <w:color w:val="auto"/>
            <w:sz w:val="24"/>
            <w:szCs w:val="24"/>
            <w:lang w:val="lt-LT"/>
            <w:rPrChange w:id="397" w:author="Laima Kavalskienė" w:date="2021-05-21T14:54:00Z">
              <w:rPr>
                <w:b/>
                <w:bCs/>
                <w:color w:val="auto"/>
                <w:sz w:val="24"/>
                <w:szCs w:val="24"/>
                <w:lang w:val="lt-LT"/>
              </w:rPr>
            </w:rPrChange>
          </w:rPr>
          <w:delText>Tiekimo grafikas</w:delText>
        </w:r>
        <w:r w:rsidRPr="00A817D6" w:rsidDel="00B85458">
          <w:rPr>
            <w:color w:val="auto"/>
            <w:sz w:val="24"/>
            <w:szCs w:val="24"/>
            <w:lang w:val="lt-LT"/>
            <w:rPrChange w:id="398" w:author="Laima Kavalskienė" w:date="2021-05-21T14:54:00Z">
              <w:rPr>
                <w:color w:val="auto"/>
                <w:sz w:val="24"/>
                <w:szCs w:val="24"/>
                <w:lang w:val="lt-LT"/>
              </w:rPr>
            </w:rPrChange>
          </w:rPr>
          <w:delText xml:space="preserve"> – rinkos dalyvio ir tiekimo įmonės dujų pirkimo–pardavimo sutartyje nustatyta tvarka paskirstytas paromis mėnesio dujų kiekis ar trumpesnio laikotarpio įsigyjamų dujų kiekis, jei dujų pirkimo–pardavimo sutartis sudaryta trumpesniam nei vieno mėnesio laikotarpiui.</w:delText>
        </w:r>
      </w:del>
    </w:p>
    <w:p w14:paraId="568060E5" w14:textId="77777777" w:rsidR="005E0CB6" w:rsidRPr="00A817D6" w:rsidRDefault="005E0CB6" w:rsidP="00051113">
      <w:pPr>
        <w:pStyle w:val="NoSpacing"/>
        <w:tabs>
          <w:tab w:val="clear" w:pos="567"/>
        </w:tabs>
        <w:spacing w:line="240" w:lineRule="auto"/>
        <w:ind w:firstLine="567"/>
        <w:rPr>
          <w:rFonts w:ascii="Times New Roman" w:hAnsi="Times New Roman"/>
          <w:color w:val="auto"/>
          <w:rPrChange w:id="399" w:author="Laima Kavalskienė" w:date="2021-05-21T14:54:00Z">
            <w:rPr>
              <w:rFonts w:ascii="Times New Roman" w:hAnsi="Times New Roman"/>
              <w:color w:val="auto"/>
            </w:rPr>
          </w:rPrChange>
        </w:rPr>
      </w:pPr>
      <w:r w:rsidRPr="00A817D6">
        <w:rPr>
          <w:rFonts w:ascii="Times New Roman" w:hAnsi="Times New Roman"/>
          <w:color w:val="auto"/>
          <w:rPrChange w:id="400" w:author="Laima Kavalskienė" w:date="2021-05-21T14:54:00Z">
            <w:rPr>
              <w:rFonts w:ascii="Times New Roman" w:hAnsi="Times New Roman"/>
              <w:color w:val="auto"/>
            </w:rPr>
          </w:rPrChange>
        </w:rPr>
        <w:t xml:space="preserve">Kitos Taisyklėse vartojamos sąvokos suprantamos taip, kaip jas apibrėžia Lietuvos Respublikos gamtinių dujų įstatymas ir kiti gamtinių dujų sektorių </w:t>
      </w:r>
      <w:r w:rsidR="00917660" w:rsidRPr="00A817D6">
        <w:rPr>
          <w:rFonts w:ascii="Times New Roman" w:hAnsi="Times New Roman"/>
          <w:color w:val="auto"/>
          <w:rPrChange w:id="401" w:author="Laima Kavalskienė" w:date="2021-05-21T14:54:00Z">
            <w:rPr>
              <w:rFonts w:ascii="Times New Roman" w:hAnsi="Times New Roman"/>
              <w:color w:val="auto"/>
            </w:rPr>
          </w:rPrChange>
        </w:rPr>
        <w:t xml:space="preserve">Lietuvos Respublikoje </w:t>
      </w:r>
      <w:r w:rsidRPr="00A817D6">
        <w:rPr>
          <w:rFonts w:ascii="Times New Roman" w:hAnsi="Times New Roman"/>
          <w:color w:val="auto"/>
          <w:rPrChange w:id="402" w:author="Laima Kavalskienė" w:date="2021-05-21T14:54:00Z">
            <w:rPr>
              <w:rFonts w:ascii="Times New Roman" w:hAnsi="Times New Roman"/>
              <w:color w:val="auto"/>
            </w:rPr>
          </w:rPrChange>
        </w:rPr>
        <w:t>reglamentuojantys teisės aktai.</w:t>
      </w:r>
    </w:p>
    <w:p w14:paraId="16121200" w14:textId="03A1ACC5" w:rsidR="00CF3310" w:rsidRPr="00A817D6" w:rsidRDefault="00CF3310">
      <w:pPr>
        <w:spacing w:after="0" w:line="240" w:lineRule="auto"/>
        <w:rPr>
          <w:rFonts w:ascii="Times New Roman" w:eastAsia="Times New Roman" w:hAnsi="Times New Roman"/>
          <w:sz w:val="24"/>
          <w:szCs w:val="24"/>
          <w:lang w:eastAsia="lt-LT"/>
          <w:rPrChange w:id="403" w:author="Laima Kavalskienė" w:date="2021-05-21T14:54:00Z">
            <w:rPr>
              <w:rFonts w:ascii="Times New Roman" w:eastAsia="Times New Roman" w:hAnsi="Times New Roman"/>
              <w:sz w:val="24"/>
              <w:szCs w:val="24"/>
              <w:lang w:eastAsia="lt-LT"/>
            </w:rPr>
          </w:rPrChange>
        </w:rPr>
      </w:pPr>
      <w:r w:rsidRPr="00A817D6">
        <w:rPr>
          <w:sz w:val="24"/>
          <w:szCs w:val="24"/>
          <w:rPrChange w:id="404" w:author="Laima Kavalskienė" w:date="2021-05-21T14:54:00Z">
            <w:rPr>
              <w:sz w:val="24"/>
              <w:szCs w:val="24"/>
            </w:rPr>
          </w:rPrChange>
        </w:rPr>
        <w:br w:type="page"/>
      </w:r>
    </w:p>
    <w:p w14:paraId="6C6DA694" w14:textId="77777777" w:rsidR="005E0CB6" w:rsidRPr="00A817D6" w:rsidRDefault="005E0CB6" w:rsidP="00051113">
      <w:pPr>
        <w:pStyle w:val="BodyText1"/>
        <w:spacing w:line="240" w:lineRule="auto"/>
        <w:ind w:firstLine="0"/>
        <w:rPr>
          <w:color w:val="auto"/>
          <w:sz w:val="24"/>
          <w:szCs w:val="24"/>
          <w:lang w:val="lt-LT"/>
          <w:rPrChange w:id="405" w:author="Laima Kavalskienė" w:date="2021-05-21T14:54:00Z">
            <w:rPr>
              <w:color w:val="auto"/>
              <w:sz w:val="24"/>
              <w:szCs w:val="24"/>
              <w:lang w:val="lt-LT"/>
            </w:rPr>
          </w:rPrChange>
        </w:rPr>
      </w:pPr>
    </w:p>
    <w:p w14:paraId="4E49578D" w14:textId="77777777" w:rsidR="00D9572A" w:rsidRPr="00A817D6" w:rsidRDefault="00D9572A" w:rsidP="00D6080E">
      <w:pPr>
        <w:pStyle w:val="CentrBold"/>
        <w:numPr>
          <w:ilvl w:val="0"/>
          <w:numId w:val="4"/>
        </w:numPr>
        <w:spacing w:line="240" w:lineRule="auto"/>
        <w:ind w:left="0" w:firstLine="0"/>
        <w:rPr>
          <w:color w:val="auto"/>
          <w:sz w:val="24"/>
          <w:szCs w:val="24"/>
          <w:lang w:val="lt-LT"/>
          <w:rPrChange w:id="406" w:author="Laima Kavalskienė" w:date="2021-05-21T14:54:00Z">
            <w:rPr>
              <w:color w:val="auto"/>
              <w:sz w:val="24"/>
              <w:szCs w:val="24"/>
              <w:lang w:val="lt-LT"/>
            </w:rPr>
          </w:rPrChange>
        </w:rPr>
      </w:pPr>
    </w:p>
    <w:p w14:paraId="6EB095FC" w14:textId="77777777" w:rsidR="005E0CB6" w:rsidRPr="00A817D6" w:rsidRDefault="005E0CB6" w:rsidP="00E04F31">
      <w:pPr>
        <w:pStyle w:val="CentrBold"/>
        <w:spacing w:line="240" w:lineRule="auto"/>
        <w:rPr>
          <w:color w:val="auto"/>
          <w:sz w:val="24"/>
          <w:szCs w:val="24"/>
          <w:lang w:val="lt-LT"/>
          <w:rPrChange w:id="407" w:author="Laima Kavalskienė" w:date="2021-05-21T14:54:00Z">
            <w:rPr>
              <w:color w:val="auto"/>
              <w:sz w:val="24"/>
              <w:szCs w:val="24"/>
              <w:lang w:val="lt-LT"/>
            </w:rPr>
          </w:rPrChange>
        </w:rPr>
      </w:pPr>
      <w:r w:rsidRPr="00A817D6">
        <w:rPr>
          <w:color w:val="auto"/>
          <w:sz w:val="24"/>
          <w:szCs w:val="24"/>
          <w:lang w:val="lt-LT"/>
          <w:rPrChange w:id="408" w:author="Laima Kavalskienė" w:date="2021-05-21T14:54:00Z">
            <w:rPr>
              <w:color w:val="auto"/>
              <w:sz w:val="24"/>
              <w:szCs w:val="24"/>
              <w:lang w:val="lt-LT"/>
            </w:rPr>
          </w:rPrChange>
        </w:rPr>
        <w:t>RINKOS DALYVIŲ SĄLYGOJAMI DUJŲ SRAUTAI IR JŲ NUSTATYMAS</w:t>
      </w:r>
    </w:p>
    <w:p w14:paraId="0776D59E" w14:textId="77777777" w:rsidR="001501DA" w:rsidRPr="00A817D6" w:rsidRDefault="001501DA" w:rsidP="00051113">
      <w:pPr>
        <w:pStyle w:val="CentrBold"/>
        <w:spacing w:line="240" w:lineRule="auto"/>
        <w:jc w:val="left"/>
        <w:rPr>
          <w:color w:val="auto"/>
          <w:sz w:val="24"/>
          <w:szCs w:val="24"/>
          <w:lang w:val="lt-LT"/>
          <w:rPrChange w:id="409" w:author="Laima Kavalskienė" w:date="2021-05-21T14:54:00Z">
            <w:rPr>
              <w:color w:val="auto"/>
              <w:sz w:val="24"/>
              <w:szCs w:val="24"/>
              <w:lang w:val="lt-LT"/>
            </w:rPr>
          </w:rPrChange>
        </w:rPr>
      </w:pPr>
    </w:p>
    <w:p w14:paraId="74EDC59E" w14:textId="0028F2DC" w:rsidR="005E0CB6" w:rsidRPr="00A817D6" w:rsidRDefault="005E0CB6" w:rsidP="00CF3310">
      <w:pPr>
        <w:pStyle w:val="NoSpacing"/>
        <w:tabs>
          <w:tab w:val="clear" w:pos="567"/>
        </w:tabs>
        <w:spacing w:line="240" w:lineRule="auto"/>
        <w:ind w:firstLine="356"/>
        <w:rPr>
          <w:rFonts w:ascii="Times New Roman" w:hAnsi="Times New Roman"/>
          <w:color w:val="auto"/>
          <w:rPrChange w:id="410" w:author="Laima Kavalskienė" w:date="2021-05-21T14:54:00Z">
            <w:rPr>
              <w:rFonts w:ascii="Times New Roman" w:hAnsi="Times New Roman"/>
              <w:color w:val="auto"/>
            </w:rPr>
          </w:rPrChange>
        </w:rPr>
      </w:pPr>
      <w:r w:rsidRPr="00A817D6">
        <w:rPr>
          <w:rFonts w:ascii="Times New Roman" w:hAnsi="Times New Roman"/>
          <w:color w:val="auto"/>
          <w:rPrChange w:id="411" w:author="Laima Kavalskienė" w:date="2021-05-21T14:54:00Z">
            <w:rPr>
              <w:rFonts w:ascii="Times New Roman" w:hAnsi="Times New Roman"/>
              <w:color w:val="auto"/>
            </w:rPr>
          </w:rPrChange>
        </w:rPr>
        <w:t>Rinkos dalyvio</w:t>
      </w:r>
      <w:del w:id="412" w:author="Laima Kavalskienė" w:date="2021-05-21T12:57:00Z">
        <w:r w:rsidR="00B85458" w:rsidRPr="00A817D6" w:rsidDel="00B85458">
          <w:rPr>
            <w:rFonts w:ascii="Times New Roman" w:hAnsi="Times New Roman"/>
            <w:color w:val="auto"/>
            <w:rPrChange w:id="413" w:author="Laima Kavalskienė" w:date="2021-05-21T14:54:00Z">
              <w:rPr>
                <w:rFonts w:ascii="Times New Roman" w:hAnsi="Times New Roman"/>
                <w:color w:val="auto"/>
              </w:rPr>
            </w:rPrChange>
          </w:rPr>
          <w:delText>,</w:delText>
        </w:r>
        <w:r w:rsidRPr="00A817D6" w:rsidDel="00B85458">
          <w:rPr>
            <w:rFonts w:ascii="Times New Roman" w:hAnsi="Times New Roman"/>
            <w:color w:val="auto"/>
            <w:rPrChange w:id="414" w:author="Laima Kavalskienė" w:date="2021-05-21T14:54:00Z">
              <w:rPr>
                <w:rFonts w:ascii="Times New Roman" w:hAnsi="Times New Roman"/>
                <w:color w:val="auto"/>
              </w:rPr>
            </w:rPrChange>
          </w:rPr>
          <w:delText xml:space="preserve"> </w:delText>
        </w:r>
        <w:r w:rsidR="00B85458" w:rsidRPr="00A817D6" w:rsidDel="00B85458">
          <w:rPr>
            <w:rFonts w:ascii="Times New Roman" w:hAnsi="Times New Roman"/>
            <w:color w:val="auto"/>
            <w:rPrChange w:id="415" w:author="Laima Kavalskienė" w:date="2021-05-21T14:54:00Z">
              <w:rPr>
                <w:rFonts w:ascii="Times New Roman" w:hAnsi="Times New Roman"/>
                <w:color w:val="auto"/>
              </w:rPr>
            </w:rPrChange>
          </w:rPr>
          <w:delText>dalyvaujančio perdavimo sistemos balansavime,</w:delText>
        </w:r>
      </w:del>
      <w:r w:rsidR="00B85458" w:rsidRPr="00A817D6">
        <w:rPr>
          <w:rFonts w:ascii="Times New Roman" w:hAnsi="Times New Roman"/>
          <w:color w:val="auto"/>
          <w:rPrChange w:id="416" w:author="Laima Kavalskienė" w:date="2021-05-21T14:54:00Z">
            <w:rPr>
              <w:rFonts w:ascii="Times New Roman" w:hAnsi="Times New Roman"/>
              <w:color w:val="auto"/>
            </w:rPr>
          </w:rPrChange>
        </w:rPr>
        <w:t xml:space="preserve"> </w:t>
      </w:r>
      <w:r w:rsidRPr="00A817D6">
        <w:rPr>
          <w:rFonts w:ascii="Times New Roman" w:hAnsi="Times New Roman"/>
          <w:color w:val="auto"/>
          <w:rPrChange w:id="417" w:author="Laima Kavalskienė" w:date="2021-05-21T14:54:00Z">
            <w:rPr>
              <w:rFonts w:ascii="Times New Roman" w:hAnsi="Times New Roman"/>
              <w:color w:val="auto"/>
            </w:rPr>
          </w:rPrChange>
        </w:rPr>
        <w:t xml:space="preserve">į perdavimo sistemą </w:t>
      </w:r>
      <w:r w:rsidR="00A84ECF" w:rsidRPr="00A817D6">
        <w:rPr>
          <w:rFonts w:ascii="Times New Roman" w:hAnsi="Times New Roman"/>
          <w:color w:val="auto"/>
          <w:rPrChange w:id="418" w:author="Laima Kavalskienė" w:date="2021-05-21T14:54:00Z">
            <w:rPr>
              <w:rFonts w:ascii="Times New Roman" w:hAnsi="Times New Roman"/>
              <w:color w:val="auto"/>
            </w:rPr>
          </w:rPrChange>
        </w:rPr>
        <w:t xml:space="preserve">įleistas </w:t>
      </w:r>
      <w:r w:rsidRPr="00A817D6">
        <w:rPr>
          <w:rFonts w:ascii="Times New Roman" w:hAnsi="Times New Roman"/>
          <w:color w:val="auto"/>
          <w:rPrChange w:id="419" w:author="Laima Kavalskienė" w:date="2021-05-21T14:54:00Z">
            <w:rPr>
              <w:rFonts w:ascii="Times New Roman" w:hAnsi="Times New Roman"/>
              <w:color w:val="auto"/>
            </w:rPr>
          </w:rPrChange>
        </w:rPr>
        <w:t>dujų kiekis gali būti:</w:t>
      </w:r>
    </w:p>
    <w:p w14:paraId="60C33994" w14:textId="77777777" w:rsidR="005E0CB6" w:rsidRPr="00A817D6" w:rsidRDefault="005E0CB6" w:rsidP="00051113">
      <w:pPr>
        <w:pStyle w:val="Heading1"/>
        <w:tabs>
          <w:tab w:val="clear" w:pos="567"/>
          <w:tab w:val="clear" w:pos="993"/>
          <w:tab w:val="left" w:pos="1134"/>
        </w:tabs>
        <w:spacing w:line="240" w:lineRule="auto"/>
        <w:ind w:firstLine="568"/>
        <w:rPr>
          <w:rFonts w:ascii="Times New Roman" w:hAnsi="Times New Roman"/>
          <w:color w:val="auto"/>
          <w:rPrChange w:id="420" w:author="Laima Kavalskienė" w:date="2021-05-21T14:54:00Z">
            <w:rPr>
              <w:rFonts w:ascii="Times New Roman" w:hAnsi="Times New Roman"/>
              <w:color w:val="auto"/>
            </w:rPr>
          </w:rPrChange>
        </w:rPr>
      </w:pPr>
      <w:r w:rsidRPr="00A817D6">
        <w:rPr>
          <w:rFonts w:ascii="Times New Roman" w:hAnsi="Times New Roman"/>
          <w:color w:val="auto"/>
          <w:rPrChange w:id="421" w:author="Laima Kavalskienė" w:date="2021-05-21T14:54:00Z">
            <w:rPr>
              <w:rFonts w:ascii="Times New Roman" w:hAnsi="Times New Roman"/>
              <w:color w:val="auto"/>
            </w:rPr>
          </w:rPrChange>
        </w:rPr>
        <w:t xml:space="preserve">iš dujų sistemų </w:t>
      </w:r>
      <w:r w:rsidR="00A84ECF" w:rsidRPr="00A817D6">
        <w:rPr>
          <w:rFonts w:ascii="Times New Roman" w:hAnsi="Times New Roman"/>
          <w:color w:val="auto"/>
          <w:rPrChange w:id="422" w:author="Laima Kavalskienė" w:date="2021-05-21T14:54:00Z">
            <w:rPr>
              <w:rFonts w:ascii="Times New Roman" w:hAnsi="Times New Roman"/>
              <w:color w:val="auto"/>
            </w:rPr>
          </w:rPrChange>
        </w:rPr>
        <w:t xml:space="preserve">įleidžiamas </w:t>
      </w:r>
      <w:r w:rsidRPr="00A817D6">
        <w:rPr>
          <w:rFonts w:ascii="Times New Roman" w:hAnsi="Times New Roman"/>
          <w:color w:val="auto"/>
          <w:rPrChange w:id="423" w:author="Laima Kavalskienė" w:date="2021-05-21T14:54:00Z">
            <w:rPr>
              <w:rFonts w:ascii="Times New Roman" w:hAnsi="Times New Roman"/>
              <w:color w:val="auto"/>
            </w:rPr>
          </w:rPrChange>
        </w:rPr>
        <w:t>dujų kiekis:</w:t>
      </w:r>
    </w:p>
    <w:p w14:paraId="3C84D448" w14:textId="682732F3" w:rsidR="005E0CB6" w:rsidRPr="00A817D6" w:rsidRDefault="005E0CB6" w:rsidP="00051113">
      <w:pPr>
        <w:pStyle w:val="Heading2"/>
        <w:tabs>
          <w:tab w:val="clear" w:pos="567"/>
          <w:tab w:val="clear" w:pos="993"/>
          <w:tab w:val="left" w:pos="1276"/>
          <w:tab w:val="left" w:pos="1418"/>
        </w:tabs>
        <w:spacing w:line="240" w:lineRule="auto"/>
        <w:ind w:firstLine="568"/>
        <w:rPr>
          <w:rFonts w:ascii="Times New Roman" w:hAnsi="Times New Roman"/>
          <w:color w:val="auto"/>
          <w:rPrChange w:id="424" w:author="Laima Kavalskienė" w:date="2021-05-21T14:54:00Z">
            <w:rPr>
              <w:rFonts w:ascii="Times New Roman" w:hAnsi="Times New Roman"/>
              <w:color w:val="auto"/>
            </w:rPr>
          </w:rPrChange>
        </w:rPr>
      </w:pPr>
      <w:r w:rsidRPr="00A817D6">
        <w:rPr>
          <w:rFonts w:ascii="Times New Roman" w:hAnsi="Times New Roman"/>
          <w:color w:val="auto"/>
          <w:rPrChange w:id="425" w:author="Laima Kavalskienė" w:date="2021-05-21T14:54:00Z">
            <w:rPr>
              <w:rFonts w:ascii="Times New Roman" w:hAnsi="Times New Roman"/>
              <w:color w:val="auto"/>
            </w:rPr>
          </w:rPrChange>
        </w:rPr>
        <w:t>importuotas dujų kiekis;</w:t>
      </w:r>
    </w:p>
    <w:p w14:paraId="4ED0AF1D" w14:textId="77777777" w:rsidR="00E81D6D" w:rsidRPr="00A817D6" w:rsidRDefault="00E81D6D" w:rsidP="00051113">
      <w:pPr>
        <w:pStyle w:val="Heading2"/>
        <w:tabs>
          <w:tab w:val="clear" w:pos="567"/>
          <w:tab w:val="clear" w:pos="993"/>
          <w:tab w:val="left" w:pos="1276"/>
          <w:tab w:val="left" w:pos="1418"/>
        </w:tabs>
        <w:spacing w:line="240" w:lineRule="auto"/>
        <w:ind w:firstLine="568"/>
        <w:rPr>
          <w:rFonts w:ascii="Times New Roman" w:hAnsi="Times New Roman"/>
          <w:color w:val="auto"/>
          <w:rPrChange w:id="426" w:author="Laima Kavalskienė" w:date="2021-05-21T14:54:00Z">
            <w:rPr>
              <w:rFonts w:ascii="Times New Roman" w:hAnsi="Times New Roman"/>
              <w:color w:val="auto"/>
            </w:rPr>
          </w:rPrChange>
        </w:rPr>
      </w:pPr>
      <w:r w:rsidRPr="00A817D6">
        <w:rPr>
          <w:rFonts w:ascii="Times New Roman" w:hAnsi="Times New Roman"/>
          <w:color w:val="auto"/>
          <w:rPrChange w:id="427" w:author="Laima Kavalskienė" w:date="2021-05-21T14:54:00Z">
            <w:rPr>
              <w:rFonts w:ascii="Times New Roman" w:hAnsi="Times New Roman"/>
              <w:color w:val="auto"/>
            </w:rPr>
          </w:rPrChange>
        </w:rPr>
        <w:t xml:space="preserve">iš kitų dujų sistemų </w:t>
      </w:r>
      <w:r w:rsidR="00A84ECF" w:rsidRPr="00A817D6">
        <w:rPr>
          <w:rFonts w:ascii="Times New Roman" w:hAnsi="Times New Roman"/>
          <w:color w:val="auto"/>
          <w:rPrChange w:id="428" w:author="Laima Kavalskienė" w:date="2021-05-21T14:54:00Z">
            <w:rPr>
              <w:rFonts w:ascii="Times New Roman" w:hAnsi="Times New Roman"/>
              <w:color w:val="auto"/>
            </w:rPr>
          </w:rPrChange>
        </w:rPr>
        <w:t xml:space="preserve">įleidžiamas </w:t>
      </w:r>
      <w:r w:rsidRPr="00A817D6">
        <w:rPr>
          <w:rFonts w:ascii="Times New Roman" w:hAnsi="Times New Roman"/>
          <w:color w:val="auto"/>
          <w:rPrChange w:id="429" w:author="Laima Kavalskienė" w:date="2021-05-21T14:54:00Z">
            <w:rPr>
              <w:rFonts w:ascii="Times New Roman" w:hAnsi="Times New Roman"/>
              <w:color w:val="auto"/>
            </w:rPr>
          </w:rPrChange>
        </w:rPr>
        <w:t>dujų kiekis;</w:t>
      </w:r>
    </w:p>
    <w:p w14:paraId="36DAC706" w14:textId="77777777" w:rsidR="005E0CB6" w:rsidRPr="00A817D6" w:rsidRDefault="005E0CB6" w:rsidP="00051113">
      <w:pPr>
        <w:pStyle w:val="Heading1"/>
        <w:tabs>
          <w:tab w:val="clear" w:pos="567"/>
          <w:tab w:val="clear" w:pos="993"/>
          <w:tab w:val="left" w:pos="1134"/>
        </w:tabs>
        <w:spacing w:line="240" w:lineRule="auto"/>
        <w:ind w:firstLine="568"/>
        <w:rPr>
          <w:rFonts w:ascii="Times New Roman" w:hAnsi="Times New Roman"/>
          <w:color w:val="auto"/>
          <w:rPrChange w:id="430" w:author="Laima Kavalskienė" w:date="2021-05-21T14:54:00Z">
            <w:rPr>
              <w:rFonts w:ascii="Times New Roman" w:hAnsi="Times New Roman"/>
              <w:color w:val="auto"/>
            </w:rPr>
          </w:rPrChange>
        </w:rPr>
      </w:pPr>
      <w:r w:rsidRPr="00A817D6">
        <w:rPr>
          <w:rFonts w:ascii="Times New Roman" w:hAnsi="Times New Roman"/>
          <w:color w:val="auto"/>
          <w:rPrChange w:id="431" w:author="Laima Kavalskienė" w:date="2021-05-21T14:54:00Z">
            <w:rPr>
              <w:rFonts w:ascii="Times New Roman" w:hAnsi="Times New Roman"/>
              <w:color w:val="auto"/>
            </w:rPr>
          </w:rPrChange>
        </w:rPr>
        <w:t>Pagal dvišalę dujų pirkimo</w:t>
      </w:r>
      <w:r w:rsidR="00A0276D" w:rsidRPr="00A817D6">
        <w:rPr>
          <w:rFonts w:ascii="Times New Roman" w:hAnsi="Times New Roman"/>
          <w:color w:val="auto"/>
          <w:rPrChange w:id="432" w:author="Laima Kavalskienė" w:date="2021-05-21T14:54:00Z">
            <w:rPr>
              <w:rFonts w:ascii="Times New Roman" w:hAnsi="Times New Roman"/>
              <w:color w:val="auto"/>
            </w:rPr>
          </w:rPrChange>
        </w:rPr>
        <w:t>–</w:t>
      </w:r>
      <w:r w:rsidRPr="00A817D6">
        <w:rPr>
          <w:rFonts w:ascii="Times New Roman" w:hAnsi="Times New Roman"/>
          <w:color w:val="auto"/>
          <w:rPrChange w:id="433" w:author="Laima Kavalskienė" w:date="2021-05-21T14:54:00Z">
            <w:rPr>
              <w:rFonts w:ascii="Times New Roman" w:hAnsi="Times New Roman"/>
              <w:color w:val="auto"/>
            </w:rPr>
          </w:rPrChange>
        </w:rPr>
        <w:t xml:space="preserve">pardavimo sutartį iš dujų tiekimo įmonės ir (ar) </w:t>
      </w:r>
      <w:r w:rsidR="0080493C" w:rsidRPr="00A817D6">
        <w:rPr>
          <w:rFonts w:ascii="Times New Roman" w:hAnsi="Times New Roman"/>
          <w:color w:val="auto"/>
          <w:rPrChange w:id="434" w:author="Laima Kavalskienė" w:date="2021-05-21T14:54:00Z">
            <w:rPr>
              <w:rFonts w:ascii="Times New Roman" w:hAnsi="Times New Roman"/>
              <w:color w:val="auto"/>
            </w:rPr>
          </w:rPrChange>
        </w:rPr>
        <w:t xml:space="preserve">prekybos platformoje (biržoje) Lietuvos virtualiame prekybos taške </w:t>
      </w:r>
      <w:r w:rsidRPr="00A817D6">
        <w:rPr>
          <w:rFonts w:ascii="Times New Roman" w:hAnsi="Times New Roman"/>
          <w:color w:val="auto"/>
          <w:rPrChange w:id="435" w:author="Laima Kavalskienė" w:date="2021-05-21T14:54:00Z">
            <w:rPr>
              <w:rFonts w:ascii="Times New Roman" w:hAnsi="Times New Roman"/>
              <w:color w:val="auto"/>
            </w:rPr>
          </w:rPrChange>
        </w:rPr>
        <w:t>įsigytas dujų kiekis.</w:t>
      </w:r>
    </w:p>
    <w:p w14:paraId="021202B5" w14:textId="51EBCEC1" w:rsidR="005E0CB6" w:rsidRPr="00A817D6" w:rsidRDefault="005E0CB6" w:rsidP="00E04F31">
      <w:pPr>
        <w:pStyle w:val="NoSpacing"/>
        <w:tabs>
          <w:tab w:val="clear" w:pos="567"/>
        </w:tabs>
        <w:spacing w:line="240" w:lineRule="auto"/>
        <w:ind w:firstLine="356"/>
        <w:rPr>
          <w:rFonts w:ascii="Times New Roman" w:hAnsi="Times New Roman"/>
          <w:color w:val="auto"/>
          <w:rPrChange w:id="436" w:author="Laima Kavalskienė" w:date="2021-05-21T14:54:00Z">
            <w:rPr>
              <w:rFonts w:ascii="Times New Roman" w:hAnsi="Times New Roman"/>
              <w:color w:val="auto"/>
            </w:rPr>
          </w:rPrChange>
        </w:rPr>
      </w:pPr>
      <w:r w:rsidRPr="00A817D6">
        <w:rPr>
          <w:rFonts w:ascii="Times New Roman" w:hAnsi="Times New Roman"/>
          <w:color w:val="auto"/>
          <w:rPrChange w:id="437" w:author="Laima Kavalskienė" w:date="2021-05-21T14:54:00Z">
            <w:rPr>
              <w:rFonts w:ascii="Times New Roman" w:hAnsi="Times New Roman"/>
              <w:color w:val="auto"/>
            </w:rPr>
          </w:rPrChange>
        </w:rPr>
        <w:t>Rinkos dalyvio</w:t>
      </w:r>
      <w:del w:id="438" w:author="Laima Kavalskienė" w:date="2021-05-21T12:57:00Z">
        <w:r w:rsidR="00B85458" w:rsidRPr="00A817D6" w:rsidDel="00B85458">
          <w:rPr>
            <w:rFonts w:ascii="Times New Roman" w:hAnsi="Times New Roman"/>
            <w:color w:val="auto"/>
            <w:rPrChange w:id="439" w:author="Laima Kavalskienė" w:date="2021-05-21T14:54:00Z">
              <w:rPr>
                <w:rFonts w:ascii="Times New Roman" w:hAnsi="Times New Roman"/>
                <w:color w:val="auto"/>
              </w:rPr>
            </w:rPrChange>
          </w:rPr>
          <w:delText>, dalyvaujančio perdavimo sistemos balansavime,</w:delText>
        </w:r>
      </w:del>
      <w:r w:rsidRPr="00A817D6">
        <w:rPr>
          <w:rFonts w:ascii="Times New Roman" w:hAnsi="Times New Roman"/>
          <w:color w:val="auto"/>
          <w:rPrChange w:id="440" w:author="Laima Kavalskienė" w:date="2021-05-21T14:54:00Z">
            <w:rPr>
              <w:rFonts w:ascii="Times New Roman" w:hAnsi="Times New Roman"/>
              <w:color w:val="auto"/>
            </w:rPr>
          </w:rPrChange>
        </w:rPr>
        <w:t xml:space="preserve"> iš perdavimo sistemos </w:t>
      </w:r>
      <w:r w:rsidR="009043A3" w:rsidRPr="00A817D6">
        <w:rPr>
          <w:rFonts w:ascii="Times New Roman" w:hAnsi="Times New Roman"/>
          <w:color w:val="auto"/>
          <w:rPrChange w:id="441" w:author="Laima Kavalskienė" w:date="2021-05-21T14:54:00Z">
            <w:rPr>
              <w:rFonts w:ascii="Times New Roman" w:hAnsi="Times New Roman"/>
              <w:color w:val="auto"/>
            </w:rPr>
          </w:rPrChange>
        </w:rPr>
        <w:t xml:space="preserve">išleistas </w:t>
      </w:r>
      <w:r w:rsidRPr="00A817D6">
        <w:rPr>
          <w:rFonts w:ascii="Times New Roman" w:hAnsi="Times New Roman"/>
          <w:color w:val="auto"/>
          <w:rPrChange w:id="442" w:author="Laima Kavalskienė" w:date="2021-05-21T14:54:00Z">
            <w:rPr>
              <w:rFonts w:ascii="Times New Roman" w:hAnsi="Times New Roman"/>
              <w:color w:val="auto"/>
            </w:rPr>
          </w:rPrChange>
        </w:rPr>
        <w:t>dujų kiekis gali būti:</w:t>
      </w:r>
    </w:p>
    <w:p w14:paraId="07FE7ED9" w14:textId="77777777" w:rsidR="005E0CB6" w:rsidRPr="00A817D6" w:rsidRDefault="005E0CB6" w:rsidP="00051113">
      <w:pPr>
        <w:pStyle w:val="Heading1"/>
        <w:tabs>
          <w:tab w:val="clear" w:pos="567"/>
          <w:tab w:val="clear" w:pos="993"/>
          <w:tab w:val="left" w:pos="1134"/>
        </w:tabs>
        <w:spacing w:line="240" w:lineRule="auto"/>
        <w:ind w:firstLine="568"/>
        <w:rPr>
          <w:rFonts w:ascii="Times New Roman" w:hAnsi="Times New Roman"/>
          <w:color w:val="auto"/>
          <w:rPrChange w:id="443" w:author="Laima Kavalskienė" w:date="2021-05-21T14:54:00Z">
            <w:rPr>
              <w:rFonts w:ascii="Times New Roman" w:hAnsi="Times New Roman"/>
              <w:color w:val="auto"/>
            </w:rPr>
          </w:rPrChange>
        </w:rPr>
      </w:pPr>
      <w:r w:rsidRPr="00A817D6">
        <w:rPr>
          <w:rFonts w:ascii="Times New Roman" w:hAnsi="Times New Roman"/>
          <w:color w:val="auto"/>
          <w:rPrChange w:id="444" w:author="Laima Kavalskienė" w:date="2021-05-21T14:54:00Z">
            <w:rPr>
              <w:rFonts w:ascii="Times New Roman" w:hAnsi="Times New Roman"/>
              <w:color w:val="auto"/>
            </w:rPr>
          </w:rPrChange>
        </w:rPr>
        <w:t xml:space="preserve">į tiesiogiai prie perdavimo sistemos prijungtas </w:t>
      </w:r>
      <w:r w:rsidR="00BA7084" w:rsidRPr="00A817D6">
        <w:rPr>
          <w:rFonts w:ascii="Times New Roman" w:hAnsi="Times New Roman"/>
          <w:color w:val="auto"/>
          <w:rPrChange w:id="445" w:author="Laima Kavalskienė" w:date="2021-05-21T14:54:00Z">
            <w:rPr>
              <w:rFonts w:ascii="Times New Roman" w:hAnsi="Times New Roman"/>
              <w:color w:val="auto"/>
            </w:rPr>
          </w:rPrChange>
        </w:rPr>
        <w:t xml:space="preserve">vartotojų sistemas </w:t>
      </w:r>
      <w:r w:rsidRPr="00A817D6">
        <w:rPr>
          <w:rFonts w:ascii="Times New Roman" w:hAnsi="Times New Roman"/>
          <w:color w:val="auto"/>
          <w:rPrChange w:id="446" w:author="Laima Kavalskienė" w:date="2021-05-21T14:54:00Z">
            <w:rPr>
              <w:rFonts w:ascii="Times New Roman" w:hAnsi="Times New Roman"/>
              <w:color w:val="auto"/>
            </w:rPr>
          </w:rPrChange>
        </w:rPr>
        <w:t>ir (ar)</w:t>
      </w:r>
      <w:r w:rsidR="00F84F24" w:rsidRPr="00A817D6">
        <w:rPr>
          <w:rFonts w:ascii="Times New Roman" w:hAnsi="Times New Roman"/>
          <w:color w:val="auto"/>
          <w:rPrChange w:id="447" w:author="Laima Kavalskienė" w:date="2021-05-21T14:54:00Z">
            <w:rPr>
              <w:rFonts w:ascii="Times New Roman" w:hAnsi="Times New Roman"/>
              <w:color w:val="auto"/>
            </w:rPr>
          </w:rPrChange>
        </w:rPr>
        <w:t xml:space="preserve"> </w:t>
      </w:r>
      <w:r w:rsidR="00BA7084" w:rsidRPr="00A817D6">
        <w:rPr>
          <w:rFonts w:ascii="Times New Roman" w:hAnsi="Times New Roman"/>
          <w:color w:val="auto"/>
          <w:rPrChange w:id="448" w:author="Laima Kavalskienė" w:date="2021-05-21T14:54:00Z">
            <w:rPr>
              <w:rFonts w:ascii="Times New Roman" w:hAnsi="Times New Roman"/>
              <w:color w:val="auto"/>
            </w:rPr>
          </w:rPrChange>
        </w:rPr>
        <w:t>dujų skirstymo sistemas</w:t>
      </w:r>
      <w:r w:rsidRPr="00A817D6">
        <w:rPr>
          <w:rFonts w:ascii="Times New Roman" w:hAnsi="Times New Roman"/>
          <w:color w:val="auto"/>
          <w:rPrChange w:id="449" w:author="Laima Kavalskienė" w:date="2021-05-21T14:54:00Z">
            <w:rPr>
              <w:rFonts w:ascii="Times New Roman" w:hAnsi="Times New Roman"/>
              <w:color w:val="auto"/>
            </w:rPr>
          </w:rPrChange>
        </w:rPr>
        <w:t xml:space="preserve"> </w:t>
      </w:r>
      <w:r w:rsidR="00A84ECF" w:rsidRPr="00A817D6">
        <w:rPr>
          <w:rFonts w:ascii="Times New Roman" w:hAnsi="Times New Roman"/>
          <w:color w:val="auto"/>
          <w:rPrChange w:id="450" w:author="Laima Kavalskienė" w:date="2021-05-21T14:54:00Z">
            <w:rPr>
              <w:rFonts w:ascii="Times New Roman" w:hAnsi="Times New Roman"/>
              <w:color w:val="auto"/>
            </w:rPr>
          </w:rPrChange>
        </w:rPr>
        <w:t xml:space="preserve">išleistas </w:t>
      </w:r>
      <w:r w:rsidRPr="00A817D6">
        <w:rPr>
          <w:rFonts w:ascii="Times New Roman" w:hAnsi="Times New Roman"/>
          <w:color w:val="auto"/>
          <w:rPrChange w:id="451" w:author="Laima Kavalskienė" w:date="2021-05-21T14:54:00Z">
            <w:rPr>
              <w:rFonts w:ascii="Times New Roman" w:hAnsi="Times New Roman"/>
              <w:color w:val="auto"/>
            </w:rPr>
          </w:rPrChange>
        </w:rPr>
        <w:t>dujų kiekis;</w:t>
      </w:r>
    </w:p>
    <w:p w14:paraId="4954FAF0" w14:textId="77777777" w:rsidR="005E0CB6" w:rsidRPr="00A817D6" w:rsidRDefault="005E0CB6" w:rsidP="00051113">
      <w:pPr>
        <w:pStyle w:val="Heading1"/>
        <w:tabs>
          <w:tab w:val="clear" w:pos="567"/>
          <w:tab w:val="clear" w:pos="993"/>
          <w:tab w:val="left" w:pos="1134"/>
        </w:tabs>
        <w:spacing w:line="240" w:lineRule="auto"/>
        <w:ind w:firstLine="568"/>
        <w:rPr>
          <w:rFonts w:ascii="Times New Roman" w:hAnsi="Times New Roman"/>
          <w:color w:val="auto"/>
          <w:rPrChange w:id="452" w:author="Laima Kavalskienė" w:date="2021-05-21T14:54:00Z">
            <w:rPr>
              <w:rFonts w:ascii="Times New Roman" w:hAnsi="Times New Roman"/>
              <w:color w:val="auto"/>
            </w:rPr>
          </w:rPrChange>
        </w:rPr>
      </w:pPr>
      <w:r w:rsidRPr="00A817D6">
        <w:rPr>
          <w:rFonts w:ascii="Times New Roman" w:hAnsi="Times New Roman"/>
          <w:color w:val="auto"/>
          <w:rPrChange w:id="453" w:author="Laima Kavalskienė" w:date="2021-05-21T14:54:00Z">
            <w:rPr>
              <w:rFonts w:ascii="Times New Roman" w:hAnsi="Times New Roman"/>
              <w:color w:val="auto"/>
            </w:rPr>
          </w:rPrChange>
        </w:rPr>
        <w:t>į kitas dujų</w:t>
      </w:r>
      <w:r w:rsidR="00BA7084" w:rsidRPr="00A817D6">
        <w:rPr>
          <w:rFonts w:ascii="Times New Roman" w:hAnsi="Times New Roman"/>
          <w:color w:val="auto"/>
          <w:rPrChange w:id="454" w:author="Laima Kavalskienė" w:date="2021-05-21T14:54:00Z">
            <w:rPr>
              <w:rFonts w:ascii="Times New Roman" w:hAnsi="Times New Roman"/>
              <w:color w:val="auto"/>
            </w:rPr>
          </w:rPrChange>
        </w:rPr>
        <w:t xml:space="preserve"> perdavimo</w:t>
      </w:r>
      <w:r w:rsidRPr="00A817D6">
        <w:rPr>
          <w:rFonts w:ascii="Times New Roman" w:hAnsi="Times New Roman"/>
          <w:color w:val="auto"/>
          <w:rPrChange w:id="455" w:author="Laima Kavalskienė" w:date="2021-05-21T14:54:00Z">
            <w:rPr>
              <w:rFonts w:ascii="Times New Roman" w:hAnsi="Times New Roman"/>
              <w:color w:val="auto"/>
            </w:rPr>
          </w:rPrChange>
        </w:rPr>
        <w:t xml:space="preserve"> sistemas </w:t>
      </w:r>
      <w:r w:rsidR="00A84ECF" w:rsidRPr="00A817D6">
        <w:rPr>
          <w:rFonts w:ascii="Times New Roman" w:hAnsi="Times New Roman"/>
          <w:color w:val="auto"/>
          <w:rPrChange w:id="456" w:author="Laima Kavalskienė" w:date="2021-05-21T14:54:00Z">
            <w:rPr>
              <w:rFonts w:ascii="Times New Roman" w:hAnsi="Times New Roman"/>
              <w:color w:val="auto"/>
            </w:rPr>
          </w:rPrChange>
        </w:rPr>
        <w:t xml:space="preserve">išleistas </w:t>
      </w:r>
      <w:r w:rsidRPr="00A817D6">
        <w:rPr>
          <w:rFonts w:ascii="Times New Roman" w:hAnsi="Times New Roman"/>
          <w:color w:val="auto"/>
          <w:rPrChange w:id="457" w:author="Laima Kavalskienė" w:date="2021-05-21T14:54:00Z">
            <w:rPr>
              <w:rFonts w:ascii="Times New Roman" w:hAnsi="Times New Roman"/>
              <w:color w:val="auto"/>
            </w:rPr>
          </w:rPrChange>
        </w:rPr>
        <w:t>dujų kiekis;</w:t>
      </w:r>
    </w:p>
    <w:p w14:paraId="5C2BAB2F" w14:textId="77777777" w:rsidR="005E0CB6" w:rsidRPr="00A817D6" w:rsidRDefault="005E0CB6" w:rsidP="00051113">
      <w:pPr>
        <w:pStyle w:val="Heading1"/>
        <w:tabs>
          <w:tab w:val="clear" w:pos="567"/>
          <w:tab w:val="clear" w:pos="993"/>
          <w:tab w:val="left" w:pos="1134"/>
        </w:tabs>
        <w:spacing w:line="240" w:lineRule="auto"/>
        <w:ind w:firstLine="568"/>
        <w:rPr>
          <w:rFonts w:ascii="Times New Roman" w:hAnsi="Times New Roman"/>
          <w:color w:val="auto"/>
          <w:rPrChange w:id="458" w:author="Laima Kavalskienė" w:date="2021-05-21T14:54:00Z">
            <w:rPr>
              <w:rFonts w:ascii="Times New Roman" w:hAnsi="Times New Roman"/>
              <w:color w:val="auto"/>
            </w:rPr>
          </w:rPrChange>
        </w:rPr>
      </w:pPr>
      <w:r w:rsidRPr="00A817D6">
        <w:rPr>
          <w:rFonts w:ascii="Times New Roman" w:hAnsi="Times New Roman"/>
          <w:color w:val="auto"/>
          <w:rPrChange w:id="459" w:author="Laima Kavalskienė" w:date="2021-05-21T14:54:00Z">
            <w:rPr>
              <w:rFonts w:ascii="Times New Roman" w:hAnsi="Times New Roman"/>
              <w:color w:val="auto"/>
            </w:rPr>
          </w:rPrChange>
        </w:rPr>
        <w:t>pagal dvišalę dujų pirkimo</w:t>
      </w:r>
      <w:r w:rsidR="00A0276D" w:rsidRPr="00A817D6">
        <w:rPr>
          <w:rFonts w:ascii="Times New Roman" w:hAnsi="Times New Roman"/>
          <w:color w:val="auto"/>
          <w:rPrChange w:id="460" w:author="Laima Kavalskienė" w:date="2021-05-21T14:54:00Z">
            <w:rPr>
              <w:rFonts w:ascii="Times New Roman" w:hAnsi="Times New Roman"/>
              <w:color w:val="auto"/>
            </w:rPr>
          </w:rPrChange>
        </w:rPr>
        <w:t>–</w:t>
      </w:r>
      <w:r w:rsidRPr="00A817D6">
        <w:rPr>
          <w:rFonts w:ascii="Times New Roman" w:hAnsi="Times New Roman"/>
          <w:color w:val="auto"/>
          <w:rPrChange w:id="461" w:author="Laima Kavalskienė" w:date="2021-05-21T14:54:00Z">
            <w:rPr>
              <w:rFonts w:ascii="Times New Roman" w:hAnsi="Times New Roman"/>
              <w:color w:val="auto"/>
            </w:rPr>
          </w:rPrChange>
        </w:rPr>
        <w:t xml:space="preserve">pardavimo sutartį ir (ar) </w:t>
      </w:r>
      <w:r w:rsidR="0080493C" w:rsidRPr="00A817D6">
        <w:rPr>
          <w:rFonts w:ascii="Times New Roman" w:hAnsi="Times New Roman"/>
          <w:color w:val="auto"/>
          <w:rPrChange w:id="462" w:author="Laima Kavalskienė" w:date="2021-05-21T14:54:00Z">
            <w:rPr>
              <w:rFonts w:ascii="Times New Roman" w:hAnsi="Times New Roman"/>
              <w:color w:val="auto"/>
            </w:rPr>
          </w:rPrChange>
        </w:rPr>
        <w:t xml:space="preserve">prekybos platformoje (biržoje) Lietuvos virtualiame prekybos taške </w:t>
      </w:r>
      <w:r w:rsidRPr="00A817D6">
        <w:rPr>
          <w:rFonts w:ascii="Times New Roman" w:hAnsi="Times New Roman"/>
          <w:color w:val="auto"/>
          <w:rPrChange w:id="463" w:author="Laima Kavalskienė" w:date="2021-05-21T14:54:00Z">
            <w:rPr>
              <w:rFonts w:ascii="Times New Roman" w:hAnsi="Times New Roman"/>
              <w:color w:val="auto"/>
            </w:rPr>
          </w:rPrChange>
        </w:rPr>
        <w:t>parduotas dujų kiekis.</w:t>
      </w:r>
    </w:p>
    <w:p w14:paraId="12530B1C" w14:textId="4B2F4279" w:rsidR="005E0CB6" w:rsidRPr="00A817D6" w:rsidRDefault="005E0CB6" w:rsidP="00CF3310">
      <w:pPr>
        <w:pStyle w:val="NoSpacing"/>
        <w:tabs>
          <w:tab w:val="clear" w:pos="567"/>
        </w:tabs>
        <w:spacing w:line="240" w:lineRule="auto"/>
        <w:ind w:firstLine="356"/>
        <w:rPr>
          <w:rFonts w:ascii="Times New Roman" w:hAnsi="Times New Roman"/>
          <w:color w:val="auto"/>
          <w:rPrChange w:id="464" w:author="Laima Kavalskienė" w:date="2021-05-21T14:54:00Z">
            <w:rPr>
              <w:rFonts w:ascii="Times New Roman" w:hAnsi="Times New Roman"/>
              <w:color w:val="auto"/>
            </w:rPr>
          </w:rPrChange>
        </w:rPr>
      </w:pPr>
      <w:r w:rsidRPr="00A817D6">
        <w:rPr>
          <w:rFonts w:ascii="Times New Roman" w:hAnsi="Times New Roman"/>
          <w:color w:val="auto"/>
          <w:rPrChange w:id="465" w:author="Laima Kavalskienė" w:date="2021-05-21T14:54:00Z">
            <w:rPr>
              <w:rFonts w:ascii="Times New Roman" w:hAnsi="Times New Roman"/>
              <w:color w:val="auto"/>
            </w:rPr>
          </w:rPrChange>
        </w:rPr>
        <w:t>Rinkos dalyvis</w:t>
      </w:r>
      <w:del w:id="466" w:author="Laima Kavalskienė" w:date="2021-05-21T12:57:00Z">
        <w:r w:rsidR="00B85458" w:rsidRPr="00A817D6" w:rsidDel="00B85458">
          <w:rPr>
            <w:rFonts w:ascii="Times New Roman" w:hAnsi="Times New Roman"/>
            <w:color w:val="auto"/>
            <w:rPrChange w:id="467" w:author="Laima Kavalskienė" w:date="2021-05-21T14:54:00Z">
              <w:rPr>
                <w:rFonts w:ascii="Times New Roman" w:hAnsi="Times New Roman"/>
                <w:color w:val="auto"/>
              </w:rPr>
            </w:rPrChange>
          </w:rPr>
          <w:delText>, dalyvaujančio perdavimo sistemos balansavime,</w:delText>
        </w:r>
      </w:del>
      <w:r w:rsidRPr="00A817D6">
        <w:rPr>
          <w:rFonts w:ascii="Times New Roman" w:hAnsi="Times New Roman"/>
          <w:color w:val="auto"/>
          <w:rPrChange w:id="468" w:author="Laima Kavalskienė" w:date="2021-05-21T14:54:00Z">
            <w:rPr>
              <w:rFonts w:ascii="Times New Roman" w:hAnsi="Times New Roman"/>
              <w:color w:val="auto"/>
            </w:rPr>
          </w:rPrChange>
        </w:rPr>
        <w:t xml:space="preserve"> privalo</w:t>
      </w:r>
      <w:r w:rsidR="004A1AC7" w:rsidRPr="00A817D6">
        <w:rPr>
          <w:rFonts w:ascii="Times New Roman" w:hAnsi="Times New Roman"/>
          <w:color w:val="auto"/>
          <w:rPrChange w:id="469" w:author="Laima Kavalskienė" w:date="2021-05-21T14:54:00Z">
            <w:rPr>
              <w:rFonts w:ascii="Times New Roman" w:hAnsi="Times New Roman"/>
              <w:color w:val="auto"/>
            </w:rPr>
          </w:rPrChange>
        </w:rPr>
        <w:t xml:space="preserve"> nesukelti disbalanso</w:t>
      </w:r>
      <w:r w:rsidRPr="00A817D6">
        <w:rPr>
          <w:rFonts w:ascii="Times New Roman" w:hAnsi="Times New Roman"/>
          <w:color w:val="auto"/>
          <w:rPrChange w:id="470" w:author="Laima Kavalskienė" w:date="2021-05-21T14:54:00Z">
            <w:rPr>
              <w:rFonts w:ascii="Times New Roman" w:hAnsi="Times New Roman"/>
              <w:color w:val="auto"/>
            </w:rPr>
          </w:rPrChange>
        </w:rPr>
        <w:t>.</w:t>
      </w:r>
    </w:p>
    <w:p w14:paraId="16DDED44" w14:textId="77777777" w:rsidR="005E0CB6" w:rsidRPr="00A817D6" w:rsidRDefault="005E0CB6" w:rsidP="00E04F31">
      <w:pPr>
        <w:pStyle w:val="NoSpacing"/>
        <w:tabs>
          <w:tab w:val="clear" w:pos="567"/>
        </w:tabs>
        <w:spacing w:line="240" w:lineRule="auto"/>
        <w:ind w:firstLine="356"/>
        <w:rPr>
          <w:rFonts w:ascii="Times New Roman" w:hAnsi="Times New Roman"/>
          <w:color w:val="auto"/>
          <w:rPrChange w:id="471" w:author="Laima Kavalskienė" w:date="2021-05-21T14:54:00Z">
            <w:rPr>
              <w:rFonts w:ascii="Times New Roman" w:hAnsi="Times New Roman"/>
              <w:color w:val="auto"/>
            </w:rPr>
          </w:rPrChange>
        </w:rPr>
      </w:pPr>
      <w:r w:rsidRPr="00A817D6">
        <w:rPr>
          <w:rFonts w:ascii="Times New Roman" w:hAnsi="Times New Roman"/>
          <w:color w:val="auto"/>
          <w:rPrChange w:id="472" w:author="Laima Kavalskienė" w:date="2021-05-21T14:54:00Z">
            <w:rPr>
              <w:rFonts w:ascii="Times New Roman" w:hAnsi="Times New Roman"/>
              <w:color w:val="auto"/>
            </w:rPr>
          </w:rPrChange>
        </w:rPr>
        <w:t xml:space="preserve">Į perdavimo sistemą per balansavimo laikotarpį faktiškai </w:t>
      </w:r>
      <w:r w:rsidR="009043A3" w:rsidRPr="00A817D6">
        <w:rPr>
          <w:rFonts w:ascii="Times New Roman" w:hAnsi="Times New Roman"/>
          <w:color w:val="auto"/>
          <w:rPrChange w:id="473" w:author="Laima Kavalskienė" w:date="2021-05-21T14:54:00Z">
            <w:rPr>
              <w:rFonts w:ascii="Times New Roman" w:hAnsi="Times New Roman"/>
              <w:color w:val="auto"/>
            </w:rPr>
          </w:rPrChange>
        </w:rPr>
        <w:t xml:space="preserve">įleistas </w:t>
      </w:r>
      <w:r w:rsidRPr="00A817D6">
        <w:rPr>
          <w:rFonts w:ascii="Times New Roman" w:hAnsi="Times New Roman"/>
          <w:color w:val="auto"/>
          <w:rPrChange w:id="474" w:author="Laima Kavalskienė" w:date="2021-05-21T14:54:00Z">
            <w:rPr>
              <w:rFonts w:ascii="Times New Roman" w:hAnsi="Times New Roman"/>
              <w:color w:val="auto"/>
            </w:rPr>
          </w:rPrChange>
        </w:rPr>
        <w:t>dujų kiekis nustatomas:</w:t>
      </w:r>
    </w:p>
    <w:p w14:paraId="5AE4171A" w14:textId="77777777" w:rsidR="005E0CB6" w:rsidRPr="00A817D6" w:rsidRDefault="005E0CB6" w:rsidP="00051113">
      <w:pPr>
        <w:pStyle w:val="Heading1"/>
        <w:tabs>
          <w:tab w:val="clear" w:pos="567"/>
          <w:tab w:val="clear" w:pos="993"/>
          <w:tab w:val="left" w:pos="1134"/>
        </w:tabs>
        <w:spacing w:line="240" w:lineRule="auto"/>
        <w:ind w:firstLine="568"/>
        <w:rPr>
          <w:rFonts w:ascii="Times New Roman" w:hAnsi="Times New Roman"/>
          <w:color w:val="auto"/>
          <w:rPrChange w:id="475" w:author="Laima Kavalskienė" w:date="2021-05-21T14:54:00Z">
            <w:rPr>
              <w:rFonts w:ascii="Times New Roman" w:hAnsi="Times New Roman"/>
              <w:color w:val="auto"/>
            </w:rPr>
          </w:rPrChange>
        </w:rPr>
      </w:pPr>
      <w:r w:rsidRPr="00A817D6">
        <w:rPr>
          <w:rFonts w:ascii="Times New Roman" w:hAnsi="Times New Roman"/>
          <w:color w:val="auto"/>
          <w:rPrChange w:id="476" w:author="Laima Kavalskienė" w:date="2021-05-21T14:54:00Z">
            <w:rPr>
              <w:rFonts w:ascii="Times New Roman" w:hAnsi="Times New Roman"/>
              <w:color w:val="auto"/>
            </w:rPr>
          </w:rPrChange>
        </w:rPr>
        <w:t>paskirstant faktiškai importuotus dujų kiekius pagal rinkos dalyvius, importuojančius dujas, laikantis šių principų:</w:t>
      </w:r>
    </w:p>
    <w:p w14:paraId="7B5732A2" w14:textId="77777777" w:rsidR="005E0CB6" w:rsidRPr="00A817D6" w:rsidRDefault="005E0CB6" w:rsidP="00051113">
      <w:pPr>
        <w:pStyle w:val="Heading2"/>
        <w:tabs>
          <w:tab w:val="clear" w:pos="567"/>
          <w:tab w:val="left" w:pos="1276"/>
        </w:tabs>
        <w:spacing w:line="240" w:lineRule="auto"/>
        <w:ind w:firstLine="568"/>
        <w:rPr>
          <w:rFonts w:ascii="Times New Roman" w:hAnsi="Times New Roman"/>
          <w:color w:val="auto"/>
          <w:rPrChange w:id="477" w:author="Laima Kavalskienė" w:date="2021-05-21T14:54:00Z">
            <w:rPr>
              <w:rFonts w:ascii="Times New Roman" w:hAnsi="Times New Roman"/>
              <w:color w:val="auto"/>
            </w:rPr>
          </w:rPrChange>
        </w:rPr>
      </w:pPr>
      <w:r w:rsidRPr="00A817D6">
        <w:rPr>
          <w:rFonts w:ascii="Times New Roman" w:hAnsi="Times New Roman"/>
          <w:color w:val="auto"/>
          <w:rPrChange w:id="478" w:author="Laima Kavalskienė" w:date="2021-05-21T14:54:00Z">
            <w:rPr>
              <w:rFonts w:ascii="Times New Roman" w:hAnsi="Times New Roman"/>
              <w:color w:val="auto"/>
            </w:rPr>
          </w:rPrChange>
        </w:rPr>
        <w:t xml:space="preserve">jeigu dujų importo sutartyje nenumatyta kitaip, rinkos dalyviui priskirtas per balansavimo laikotarpį </w:t>
      </w:r>
      <w:r w:rsidR="00E13510" w:rsidRPr="00A817D6">
        <w:rPr>
          <w:rFonts w:ascii="Times New Roman" w:hAnsi="Times New Roman"/>
          <w:color w:val="auto"/>
          <w:rPrChange w:id="479" w:author="Laima Kavalskienė" w:date="2021-05-21T14:54:00Z">
            <w:rPr>
              <w:rFonts w:ascii="Times New Roman" w:hAnsi="Times New Roman"/>
              <w:color w:val="auto"/>
            </w:rPr>
          </w:rPrChange>
        </w:rPr>
        <w:t xml:space="preserve">įleistas </w:t>
      </w:r>
      <w:r w:rsidRPr="00A817D6">
        <w:rPr>
          <w:rFonts w:ascii="Times New Roman" w:hAnsi="Times New Roman"/>
          <w:color w:val="auto"/>
          <w:rPrChange w:id="480" w:author="Laima Kavalskienė" w:date="2021-05-21T14:54:00Z">
            <w:rPr>
              <w:rFonts w:ascii="Times New Roman" w:hAnsi="Times New Roman"/>
              <w:color w:val="auto"/>
            </w:rPr>
          </w:rPrChange>
        </w:rPr>
        <w:t xml:space="preserve">dujų kiekis negali būti didesnis nei rinkos dalyvio faktiškai iš perdavimo sistemos </w:t>
      </w:r>
      <w:r w:rsidR="009043A3" w:rsidRPr="00A817D6">
        <w:rPr>
          <w:rFonts w:ascii="Times New Roman" w:hAnsi="Times New Roman"/>
          <w:color w:val="auto"/>
          <w:rPrChange w:id="481" w:author="Laima Kavalskienė" w:date="2021-05-21T14:54:00Z">
            <w:rPr>
              <w:rFonts w:ascii="Times New Roman" w:hAnsi="Times New Roman"/>
              <w:color w:val="auto"/>
            </w:rPr>
          </w:rPrChange>
        </w:rPr>
        <w:t xml:space="preserve">išleistas </w:t>
      </w:r>
      <w:r w:rsidRPr="00A817D6">
        <w:rPr>
          <w:rFonts w:ascii="Times New Roman" w:hAnsi="Times New Roman"/>
          <w:color w:val="auto"/>
          <w:rPrChange w:id="482" w:author="Laima Kavalskienė" w:date="2021-05-21T14:54:00Z">
            <w:rPr>
              <w:rFonts w:ascii="Times New Roman" w:hAnsi="Times New Roman"/>
              <w:color w:val="auto"/>
            </w:rPr>
          </w:rPrChange>
        </w:rPr>
        <w:t>dujų kiekis;</w:t>
      </w:r>
    </w:p>
    <w:p w14:paraId="5B3E6A29" w14:textId="77777777" w:rsidR="005E0CB6" w:rsidRPr="00A817D6" w:rsidRDefault="005E0CB6" w:rsidP="00051113">
      <w:pPr>
        <w:pStyle w:val="Heading2"/>
        <w:tabs>
          <w:tab w:val="clear" w:pos="567"/>
          <w:tab w:val="left" w:pos="1276"/>
        </w:tabs>
        <w:spacing w:line="240" w:lineRule="auto"/>
        <w:ind w:firstLine="568"/>
        <w:rPr>
          <w:rFonts w:ascii="Times New Roman" w:hAnsi="Times New Roman"/>
          <w:color w:val="auto"/>
          <w:rPrChange w:id="483" w:author="Laima Kavalskienė" w:date="2021-05-21T14:54:00Z">
            <w:rPr>
              <w:rFonts w:ascii="Times New Roman" w:hAnsi="Times New Roman"/>
              <w:color w:val="auto"/>
            </w:rPr>
          </w:rPrChange>
        </w:rPr>
      </w:pPr>
      <w:r w:rsidRPr="00A817D6">
        <w:rPr>
          <w:rFonts w:ascii="Times New Roman" w:hAnsi="Times New Roman"/>
          <w:color w:val="auto"/>
          <w:rPrChange w:id="484" w:author="Laima Kavalskienė" w:date="2021-05-21T14:54:00Z">
            <w:rPr>
              <w:rFonts w:ascii="Times New Roman" w:hAnsi="Times New Roman"/>
              <w:color w:val="auto"/>
            </w:rPr>
          </w:rPrChange>
        </w:rPr>
        <w:t xml:space="preserve">jeigu į perdavimo sistemą per balansavimo laikotarpį buvo </w:t>
      </w:r>
      <w:r w:rsidR="009043A3" w:rsidRPr="00A817D6">
        <w:rPr>
          <w:rFonts w:ascii="Times New Roman" w:hAnsi="Times New Roman"/>
          <w:color w:val="auto"/>
          <w:rPrChange w:id="485" w:author="Laima Kavalskienė" w:date="2021-05-21T14:54:00Z">
            <w:rPr>
              <w:rFonts w:ascii="Times New Roman" w:hAnsi="Times New Roman"/>
              <w:color w:val="auto"/>
            </w:rPr>
          </w:rPrChange>
        </w:rPr>
        <w:t xml:space="preserve">įleistas </w:t>
      </w:r>
      <w:r w:rsidRPr="00A817D6">
        <w:rPr>
          <w:rFonts w:ascii="Times New Roman" w:hAnsi="Times New Roman"/>
          <w:color w:val="auto"/>
          <w:rPrChange w:id="486" w:author="Laima Kavalskienė" w:date="2021-05-21T14:54:00Z">
            <w:rPr>
              <w:rFonts w:ascii="Times New Roman" w:hAnsi="Times New Roman"/>
              <w:color w:val="auto"/>
            </w:rPr>
          </w:rPrChange>
        </w:rPr>
        <w:t xml:space="preserve">didesnis dujų kiekis nei pagal dujų importo grafiką, ir atitinkamai rinkos dalyvių faktiškai iš perdavimo sistemos </w:t>
      </w:r>
      <w:r w:rsidR="009043A3" w:rsidRPr="00A817D6">
        <w:rPr>
          <w:rFonts w:ascii="Times New Roman" w:hAnsi="Times New Roman"/>
          <w:color w:val="auto"/>
          <w:rPrChange w:id="487" w:author="Laima Kavalskienė" w:date="2021-05-21T14:54:00Z">
            <w:rPr>
              <w:rFonts w:ascii="Times New Roman" w:hAnsi="Times New Roman"/>
              <w:color w:val="auto"/>
            </w:rPr>
          </w:rPrChange>
        </w:rPr>
        <w:t xml:space="preserve">išleistas </w:t>
      </w:r>
      <w:r w:rsidRPr="00A817D6">
        <w:rPr>
          <w:rFonts w:ascii="Times New Roman" w:hAnsi="Times New Roman"/>
          <w:color w:val="auto"/>
          <w:rPrChange w:id="488" w:author="Laima Kavalskienė" w:date="2021-05-21T14:54:00Z">
            <w:rPr>
              <w:rFonts w:ascii="Times New Roman" w:hAnsi="Times New Roman"/>
              <w:color w:val="auto"/>
            </w:rPr>
          </w:rPrChange>
        </w:rPr>
        <w:t xml:space="preserve">dujų kiekis buvo didesnis nei pagal dujų importo grafiką, importuotas dujų kiekis, viršijantis dujų importo grafiką, paskirstomas proporcingai rinkos dalyviams, tačiau neviršijant šių rinkos dalyvių faktiškai iš perdavimo sistemos </w:t>
      </w:r>
      <w:r w:rsidR="009043A3" w:rsidRPr="00A817D6">
        <w:rPr>
          <w:rFonts w:ascii="Times New Roman" w:hAnsi="Times New Roman"/>
          <w:color w:val="auto"/>
          <w:rPrChange w:id="489" w:author="Laima Kavalskienė" w:date="2021-05-21T14:54:00Z">
            <w:rPr>
              <w:rFonts w:ascii="Times New Roman" w:hAnsi="Times New Roman"/>
              <w:color w:val="auto"/>
            </w:rPr>
          </w:rPrChange>
        </w:rPr>
        <w:t xml:space="preserve">išleisto </w:t>
      </w:r>
      <w:r w:rsidRPr="00A817D6">
        <w:rPr>
          <w:rFonts w:ascii="Times New Roman" w:hAnsi="Times New Roman"/>
          <w:color w:val="auto"/>
          <w:rPrChange w:id="490" w:author="Laima Kavalskienė" w:date="2021-05-21T14:54:00Z">
            <w:rPr>
              <w:rFonts w:ascii="Times New Roman" w:hAnsi="Times New Roman"/>
              <w:color w:val="auto"/>
            </w:rPr>
          </w:rPrChange>
        </w:rPr>
        <w:t>dujų kiekio ir dujų importo sutartyje nustatytų apribojimų;</w:t>
      </w:r>
    </w:p>
    <w:p w14:paraId="047B83BC" w14:textId="77777777" w:rsidR="005E0CB6" w:rsidRPr="00A817D6" w:rsidRDefault="005E0CB6" w:rsidP="00051113">
      <w:pPr>
        <w:pStyle w:val="Heading1"/>
        <w:tabs>
          <w:tab w:val="clear" w:pos="567"/>
          <w:tab w:val="left" w:pos="1134"/>
        </w:tabs>
        <w:spacing w:line="240" w:lineRule="auto"/>
        <w:ind w:firstLine="568"/>
        <w:rPr>
          <w:rFonts w:ascii="Times New Roman" w:hAnsi="Times New Roman"/>
          <w:color w:val="auto"/>
          <w:rPrChange w:id="491" w:author="Laima Kavalskienė" w:date="2021-05-21T14:54:00Z">
            <w:rPr>
              <w:rFonts w:ascii="Times New Roman" w:hAnsi="Times New Roman"/>
              <w:color w:val="auto"/>
            </w:rPr>
          </w:rPrChange>
        </w:rPr>
      </w:pPr>
      <w:r w:rsidRPr="00A817D6">
        <w:rPr>
          <w:rFonts w:ascii="Times New Roman" w:hAnsi="Times New Roman"/>
          <w:color w:val="auto"/>
          <w:rPrChange w:id="492" w:author="Laima Kavalskienė" w:date="2021-05-21T14:54:00Z">
            <w:rPr>
              <w:rFonts w:ascii="Times New Roman" w:hAnsi="Times New Roman"/>
              <w:color w:val="auto"/>
            </w:rPr>
          </w:rPrChange>
        </w:rPr>
        <w:t>įvertinant pateiktą informaciją apie pagal dujų pirkimo</w:t>
      </w:r>
      <w:r w:rsidR="005B286E" w:rsidRPr="00A817D6">
        <w:rPr>
          <w:rFonts w:ascii="Times New Roman" w:hAnsi="Times New Roman"/>
          <w:color w:val="auto"/>
          <w:rPrChange w:id="493" w:author="Laima Kavalskienė" w:date="2021-05-21T14:54:00Z">
            <w:rPr>
              <w:rFonts w:ascii="Times New Roman" w:hAnsi="Times New Roman"/>
              <w:color w:val="auto"/>
            </w:rPr>
          </w:rPrChange>
        </w:rPr>
        <w:t>–</w:t>
      </w:r>
      <w:r w:rsidRPr="00A817D6">
        <w:rPr>
          <w:rFonts w:ascii="Times New Roman" w:hAnsi="Times New Roman"/>
          <w:color w:val="auto"/>
          <w:rPrChange w:id="494" w:author="Laima Kavalskienė" w:date="2021-05-21T14:54:00Z">
            <w:rPr>
              <w:rFonts w:ascii="Times New Roman" w:hAnsi="Times New Roman"/>
              <w:color w:val="auto"/>
            </w:rPr>
          </w:rPrChange>
        </w:rPr>
        <w:t xml:space="preserve">pardavimo sutartis ir (ar) </w:t>
      </w:r>
      <w:r w:rsidR="0080493C" w:rsidRPr="00A817D6">
        <w:rPr>
          <w:rFonts w:ascii="Times New Roman" w:hAnsi="Times New Roman"/>
          <w:color w:val="auto"/>
          <w:rPrChange w:id="495" w:author="Laima Kavalskienė" w:date="2021-05-21T14:54:00Z">
            <w:rPr>
              <w:rFonts w:ascii="Times New Roman" w:hAnsi="Times New Roman"/>
              <w:color w:val="auto"/>
            </w:rPr>
          </w:rPrChange>
        </w:rPr>
        <w:t xml:space="preserve">prekybos platformoje (biržoje) Lietuvos virtualiame prekybos taške </w:t>
      </w:r>
      <w:r w:rsidRPr="00A817D6">
        <w:rPr>
          <w:rFonts w:ascii="Times New Roman" w:hAnsi="Times New Roman"/>
          <w:color w:val="auto"/>
          <w:rPrChange w:id="496" w:author="Laima Kavalskienė" w:date="2021-05-21T14:54:00Z">
            <w:rPr>
              <w:rFonts w:ascii="Times New Roman" w:hAnsi="Times New Roman"/>
              <w:color w:val="auto"/>
            </w:rPr>
          </w:rPrChange>
        </w:rPr>
        <w:t>įsigytą dujų kiekį;</w:t>
      </w:r>
    </w:p>
    <w:p w14:paraId="117978CD" w14:textId="77777777" w:rsidR="005E0CB6" w:rsidRPr="00A817D6" w:rsidRDefault="006E5676" w:rsidP="00051113">
      <w:pPr>
        <w:pStyle w:val="Heading1"/>
        <w:tabs>
          <w:tab w:val="clear" w:pos="567"/>
          <w:tab w:val="left" w:pos="1134"/>
        </w:tabs>
        <w:spacing w:line="240" w:lineRule="auto"/>
        <w:ind w:firstLine="568"/>
        <w:rPr>
          <w:rFonts w:ascii="Times New Roman" w:hAnsi="Times New Roman"/>
          <w:color w:val="auto"/>
          <w:rPrChange w:id="497" w:author="Laima Kavalskienė" w:date="2021-05-21T14:54:00Z">
            <w:rPr>
              <w:rFonts w:ascii="Times New Roman" w:hAnsi="Times New Roman"/>
              <w:color w:val="auto"/>
            </w:rPr>
          </w:rPrChange>
        </w:rPr>
      </w:pPr>
      <w:r w:rsidRPr="00A817D6">
        <w:rPr>
          <w:rFonts w:ascii="Times New Roman" w:hAnsi="Times New Roman"/>
          <w:color w:val="auto"/>
          <w:rPrChange w:id="498" w:author="Laima Kavalskienė" w:date="2021-05-21T14:54:00Z">
            <w:rPr>
              <w:rFonts w:ascii="Times New Roman" w:hAnsi="Times New Roman"/>
              <w:color w:val="auto"/>
            </w:rPr>
          </w:rPrChange>
        </w:rPr>
        <w:t xml:space="preserve">įvertinant iš kitų dujų sistemų į perdavimo sistemą </w:t>
      </w:r>
      <w:r w:rsidR="00A84ECF" w:rsidRPr="00A817D6">
        <w:rPr>
          <w:rFonts w:ascii="Times New Roman" w:hAnsi="Times New Roman"/>
          <w:color w:val="auto"/>
          <w:rPrChange w:id="499" w:author="Laima Kavalskienė" w:date="2021-05-21T14:54:00Z">
            <w:rPr>
              <w:rFonts w:ascii="Times New Roman" w:hAnsi="Times New Roman"/>
              <w:color w:val="auto"/>
            </w:rPr>
          </w:rPrChange>
        </w:rPr>
        <w:t xml:space="preserve">įleistus </w:t>
      </w:r>
      <w:r w:rsidR="00410C48" w:rsidRPr="00A817D6">
        <w:rPr>
          <w:rFonts w:ascii="Times New Roman" w:hAnsi="Times New Roman"/>
          <w:color w:val="auto"/>
          <w:rPrChange w:id="500" w:author="Laima Kavalskienė" w:date="2021-05-21T14:54:00Z">
            <w:rPr>
              <w:rFonts w:ascii="Times New Roman" w:hAnsi="Times New Roman"/>
              <w:color w:val="auto"/>
            </w:rPr>
          </w:rPrChange>
        </w:rPr>
        <w:t>dujų kiekius</w:t>
      </w:r>
      <w:r w:rsidR="005E0CB6" w:rsidRPr="00A817D6">
        <w:rPr>
          <w:rFonts w:ascii="Times New Roman" w:hAnsi="Times New Roman"/>
          <w:color w:val="auto"/>
          <w:rPrChange w:id="501" w:author="Laima Kavalskienė" w:date="2021-05-21T14:54:00Z">
            <w:rPr>
              <w:rFonts w:ascii="Times New Roman" w:hAnsi="Times New Roman"/>
              <w:color w:val="auto"/>
            </w:rPr>
          </w:rPrChange>
        </w:rPr>
        <w:t>.</w:t>
      </w:r>
    </w:p>
    <w:p w14:paraId="7C1BF81B" w14:textId="77777777" w:rsidR="005E0CB6" w:rsidRPr="00A817D6" w:rsidRDefault="005E0CB6" w:rsidP="00CF3310">
      <w:pPr>
        <w:pStyle w:val="NoSpacing"/>
        <w:tabs>
          <w:tab w:val="clear" w:pos="567"/>
        </w:tabs>
        <w:spacing w:line="240" w:lineRule="auto"/>
        <w:ind w:left="0" w:firstLine="567"/>
        <w:rPr>
          <w:rFonts w:ascii="Times New Roman" w:hAnsi="Times New Roman"/>
          <w:color w:val="auto"/>
          <w:rPrChange w:id="502" w:author="Laima Kavalskienė" w:date="2021-05-21T14:54:00Z">
            <w:rPr>
              <w:rFonts w:ascii="Times New Roman" w:hAnsi="Times New Roman"/>
              <w:color w:val="auto"/>
            </w:rPr>
          </w:rPrChange>
        </w:rPr>
      </w:pPr>
      <w:r w:rsidRPr="00A817D6">
        <w:rPr>
          <w:rFonts w:ascii="Times New Roman" w:hAnsi="Times New Roman"/>
          <w:color w:val="auto"/>
          <w:rPrChange w:id="503" w:author="Laima Kavalskienė" w:date="2021-05-21T14:54:00Z">
            <w:rPr>
              <w:rFonts w:ascii="Times New Roman" w:hAnsi="Times New Roman"/>
              <w:color w:val="auto"/>
            </w:rPr>
          </w:rPrChange>
        </w:rPr>
        <w:t xml:space="preserve">Iš perdavimo sistemos per balansavimo laikotarpį faktiškai </w:t>
      </w:r>
      <w:r w:rsidR="009043A3" w:rsidRPr="00A817D6">
        <w:rPr>
          <w:rFonts w:ascii="Times New Roman" w:hAnsi="Times New Roman"/>
          <w:color w:val="auto"/>
          <w:rPrChange w:id="504" w:author="Laima Kavalskienė" w:date="2021-05-21T14:54:00Z">
            <w:rPr>
              <w:rFonts w:ascii="Times New Roman" w:hAnsi="Times New Roman"/>
              <w:color w:val="auto"/>
            </w:rPr>
          </w:rPrChange>
        </w:rPr>
        <w:t xml:space="preserve">išleistas </w:t>
      </w:r>
      <w:r w:rsidRPr="00A817D6">
        <w:rPr>
          <w:rFonts w:ascii="Times New Roman" w:hAnsi="Times New Roman"/>
          <w:color w:val="auto"/>
          <w:rPrChange w:id="505" w:author="Laima Kavalskienė" w:date="2021-05-21T14:54:00Z">
            <w:rPr>
              <w:rFonts w:ascii="Times New Roman" w:hAnsi="Times New Roman"/>
              <w:color w:val="auto"/>
            </w:rPr>
          </w:rPrChange>
        </w:rPr>
        <w:t>dujų kiekis nustatomas pagal:</w:t>
      </w:r>
    </w:p>
    <w:p w14:paraId="580A2762" w14:textId="77777777" w:rsidR="005E0CB6" w:rsidRPr="00A817D6" w:rsidRDefault="005E0CB6" w:rsidP="00051113">
      <w:pPr>
        <w:pStyle w:val="Heading1"/>
        <w:tabs>
          <w:tab w:val="clear" w:pos="567"/>
          <w:tab w:val="left" w:pos="1134"/>
        </w:tabs>
        <w:spacing w:line="240" w:lineRule="auto"/>
        <w:ind w:firstLine="568"/>
        <w:rPr>
          <w:rFonts w:ascii="Times New Roman" w:hAnsi="Times New Roman"/>
          <w:color w:val="auto"/>
          <w:rPrChange w:id="506" w:author="Laima Kavalskienė" w:date="2021-05-21T14:54:00Z">
            <w:rPr>
              <w:rFonts w:ascii="Times New Roman" w:hAnsi="Times New Roman"/>
              <w:color w:val="auto"/>
            </w:rPr>
          </w:rPrChange>
        </w:rPr>
      </w:pPr>
      <w:r w:rsidRPr="00A817D6">
        <w:rPr>
          <w:rFonts w:ascii="Times New Roman" w:hAnsi="Times New Roman"/>
          <w:color w:val="auto"/>
          <w:rPrChange w:id="507" w:author="Laima Kavalskienė" w:date="2021-05-21T14:54:00Z">
            <w:rPr>
              <w:rFonts w:ascii="Times New Roman" w:hAnsi="Times New Roman"/>
              <w:color w:val="auto"/>
            </w:rPr>
          </w:rPrChange>
        </w:rPr>
        <w:t>tiesiogiai prie perdavimo sistemos prijungtų pristatymo vietų dujų apskaitos prietaisų rodmenis;</w:t>
      </w:r>
    </w:p>
    <w:p w14:paraId="1895B2F2" w14:textId="0E1EB213" w:rsidR="00AE60B7" w:rsidRPr="00A817D6" w:rsidRDefault="00AE60B7" w:rsidP="00051113">
      <w:pPr>
        <w:pStyle w:val="Heading1"/>
        <w:tabs>
          <w:tab w:val="clear" w:pos="567"/>
          <w:tab w:val="left" w:pos="1134"/>
        </w:tabs>
        <w:spacing w:line="240" w:lineRule="auto"/>
        <w:ind w:firstLine="568"/>
        <w:rPr>
          <w:rFonts w:ascii="Times New Roman" w:hAnsi="Times New Roman"/>
          <w:color w:val="auto"/>
          <w:rPrChange w:id="508" w:author="Laima Kavalskienė" w:date="2021-05-21T14:54:00Z">
            <w:rPr>
              <w:rFonts w:ascii="Times New Roman" w:hAnsi="Times New Roman"/>
              <w:color w:val="auto"/>
            </w:rPr>
          </w:rPrChange>
        </w:rPr>
      </w:pPr>
      <w:r w:rsidRPr="00A817D6">
        <w:rPr>
          <w:rFonts w:ascii="Times New Roman" w:hAnsi="Times New Roman"/>
          <w:color w:val="auto"/>
          <w:rPrChange w:id="509" w:author="Laima Kavalskienė" w:date="2021-05-21T14:54:00Z">
            <w:rPr>
              <w:rFonts w:ascii="Times New Roman" w:hAnsi="Times New Roman"/>
              <w:color w:val="auto"/>
            </w:rPr>
          </w:rPrChange>
        </w:rPr>
        <w:t xml:space="preserve">skirstymo sistemos operatorių pateiktus duomenis apie </w:t>
      </w:r>
      <w:r w:rsidR="0060229B" w:rsidRPr="00A817D6">
        <w:rPr>
          <w:rFonts w:ascii="Times New Roman" w:hAnsi="Times New Roman"/>
          <w:color w:val="auto"/>
          <w:rPrChange w:id="510" w:author="Laima Kavalskienė" w:date="2021-05-21T14:54:00Z">
            <w:rPr>
              <w:rFonts w:ascii="Times New Roman" w:hAnsi="Times New Roman"/>
              <w:color w:val="auto"/>
            </w:rPr>
          </w:rPrChange>
        </w:rPr>
        <w:t xml:space="preserve">iš perdavimo sistemos į skirstymo sistemas sistemos naudotojų </w:t>
      </w:r>
      <w:r w:rsidR="00A84ECF" w:rsidRPr="00A817D6">
        <w:rPr>
          <w:rFonts w:ascii="Times New Roman" w:hAnsi="Times New Roman"/>
          <w:color w:val="auto"/>
          <w:rPrChange w:id="511" w:author="Laima Kavalskienė" w:date="2021-05-21T14:54:00Z">
            <w:rPr>
              <w:rFonts w:ascii="Times New Roman" w:hAnsi="Times New Roman"/>
              <w:color w:val="auto"/>
            </w:rPr>
          </w:rPrChange>
        </w:rPr>
        <w:t xml:space="preserve">išleistus </w:t>
      </w:r>
      <w:r w:rsidR="0060229B" w:rsidRPr="00A817D6">
        <w:rPr>
          <w:rFonts w:ascii="Times New Roman" w:hAnsi="Times New Roman"/>
          <w:color w:val="auto"/>
          <w:rPrChange w:id="512" w:author="Laima Kavalskienė" w:date="2021-05-21T14:54:00Z">
            <w:rPr>
              <w:rFonts w:ascii="Times New Roman" w:hAnsi="Times New Roman"/>
              <w:color w:val="auto"/>
            </w:rPr>
          </w:rPrChange>
        </w:rPr>
        <w:t>dujų kiekius</w:t>
      </w:r>
      <w:r w:rsidRPr="00A817D6">
        <w:rPr>
          <w:rFonts w:ascii="Times New Roman" w:hAnsi="Times New Roman"/>
          <w:color w:val="auto"/>
          <w:rPrChange w:id="513" w:author="Laima Kavalskienė" w:date="2021-05-21T14:54:00Z">
            <w:rPr>
              <w:rFonts w:ascii="Times New Roman" w:hAnsi="Times New Roman"/>
              <w:color w:val="auto"/>
            </w:rPr>
          </w:rPrChange>
        </w:rPr>
        <w:t>;</w:t>
      </w:r>
    </w:p>
    <w:p w14:paraId="41FEA74F" w14:textId="77777777" w:rsidR="005E0CB6" w:rsidRPr="00A817D6" w:rsidRDefault="005E0CB6" w:rsidP="00051113">
      <w:pPr>
        <w:pStyle w:val="Heading1"/>
        <w:tabs>
          <w:tab w:val="clear" w:pos="567"/>
          <w:tab w:val="clear" w:pos="993"/>
          <w:tab w:val="left" w:pos="1134"/>
        </w:tabs>
        <w:spacing w:line="240" w:lineRule="auto"/>
        <w:ind w:firstLine="568"/>
        <w:rPr>
          <w:rFonts w:ascii="Times New Roman" w:hAnsi="Times New Roman"/>
          <w:color w:val="auto"/>
          <w:rPrChange w:id="514" w:author="Laima Kavalskienė" w:date="2021-05-21T14:54:00Z">
            <w:rPr>
              <w:rFonts w:ascii="Times New Roman" w:hAnsi="Times New Roman"/>
              <w:color w:val="auto"/>
            </w:rPr>
          </w:rPrChange>
        </w:rPr>
      </w:pPr>
      <w:r w:rsidRPr="00A817D6">
        <w:rPr>
          <w:rFonts w:ascii="Times New Roman" w:hAnsi="Times New Roman"/>
          <w:color w:val="auto"/>
          <w:rPrChange w:id="515" w:author="Laima Kavalskienė" w:date="2021-05-21T14:54:00Z">
            <w:rPr>
              <w:rFonts w:ascii="Times New Roman" w:hAnsi="Times New Roman"/>
              <w:color w:val="auto"/>
            </w:rPr>
          </w:rPrChange>
        </w:rPr>
        <w:t>pateiktą informaciją apie pagal dujų pirkimo</w:t>
      </w:r>
      <w:r w:rsidR="005B286E" w:rsidRPr="00A817D6">
        <w:rPr>
          <w:rFonts w:ascii="Times New Roman" w:hAnsi="Times New Roman"/>
          <w:color w:val="auto"/>
          <w:rPrChange w:id="516" w:author="Laima Kavalskienė" w:date="2021-05-21T14:54:00Z">
            <w:rPr>
              <w:rFonts w:ascii="Times New Roman" w:hAnsi="Times New Roman"/>
              <w:color w:val="auto"/>
            </w:rPr>
          </w:rPrChange>
        </w:rPr>
        <w:t>–</w:t>
      </w:r>
      <w:r w:rsidRPr="00A817D6">
        <w:rPr>
          <w:rFonts w:ascii="Times New Roman" w:hAnsi="Times New Roman"/>
          <w:color w:val="auto"/>
          <w:rPrChange w:id="517" w:author="Laima Kavalskienė" w:date="2021-05-21T14:54:00Z">
            <w:rPr>
              <w:rFonts w:ascii="Times New Roman" w:hAnsi="Times New Roman"/>
              <w:color w:val="auto"/>
            </w:rPr>
          </w:rPrChange>
        </w:rPr>
        <w:t xml:space="preserve">pardavimo sutartis ir (ar) </w:t>
      </w:r>
      <w:r w:rsidR="0080493C" w:rsidRPr="00A817D6">
        <w:rPr>
          <w:rFonts w:ascii="Times New Roman" w:hAnsi="Times New Roman"/>
          <w:color w:val="auto"/>
          <w:rPrChange w:id="518" w:author="Laima Kavalskienė" w:date="2021-05-21T14:54:00Z">
            <w:rPr>
              <w:rFonts w:ascii="Times New Roman" w:hAnsi="Times New Roman"/>
              <w:color w:val="auto"/>
            </w:rPr>
          </w:rPrChange>
        </w:rPr>
        <w:t xml:space="preserve">prekybos platformoje (biržoje) Lietuvos virtualiame prekybos taške </w:t>
      </w:r>
      <w:r w:rsidRPr="00A817D6">
        <w:rPr>
          <w:rFonts w:ascii="Times New Roman" w:hAnsi="Times New Roman"/>
          <w:color w:val="auto"/>
          <w:rPrChange w:id="519" w:author="Laima Kavalskienė" w:date="2021-05-21T14:54:00Z">
            <w:rPr>
              <w:rFonts w:ascii="Times New Roman" w:hAnsi="Times New Roman"/>
              <w:color w:val="auto"/>
            </w:rPr>
          </w:rPrChange>
        </w:rPr>
        <w:t>parduotą dujų kiekį;</w:t>
      </w:r>
    </w:p>
    <w:p w14:paraId="616560C8" w14:textId="77777777" w:rsidR="005E0CB6" w:rsidRPr="00A817D6" w:rsidRDefault="005E0CB6" w:rsidP="00051113">
      <w:pPr>
        <w:pStyle w:val="Heading1"/>
        <w:tabs>
          <w:tab w:val="clear" w:pos="567"/>
          <w:tab w:val="left" w:pos="1134"/>
        </w:tabs>
        <w:spacing w:line="240" w:lineRule="auto"/>
        <w:ind w:firstLine="568"/>
        <w:rPr>
          <w:rFonts w:ascii="Times New Roman" w:hAnsi="Times New Roman"/>
          <w:color w:val="auto"/>
          <w:rPrChange w:id="520" w:author="Laima Kavalskienė" w:date="2021-05-21T14:54:00Z">
            <w:rPr>
              <w:rFonts w:ascii="Times New Roman" w:hAnsi="Times New Roman"/>
              <w:color w:val="auto"/>
            </w:rPr>
          </w:rPrChange>
        </w:rPr>
      </w:pPr>
      <w:r w:rsidRPr="00A817D6">
        <w:rPr>
          <w:rFonts w:ascii="Times New Roman" w:hAnsi="Times New Roman"/>
          <w:color w:val="auto"/>
          <w:rPrChange w:id="521" w:author="Laima Kavalskienė" w:date="2021-05-21T14:54:00Z">
            <w:rPr>
              <w:rFonts w:ascii="Times New Roman" w:hAnsi="Times New Roman"/>
              <w:color w:val="auto"/>
            </w:rPr>
          </w:rPrChange>
        </w:rPr>
        <w:t>įvertinant į kitas dujų</w:t>
      </w:r>
      <w:r w:rsidR="00431A47" w:rsidRPr="00A817D6">
        <w:rPr>
          <w:rFonts w:ascii="Times New Roman" w:hAnsi="Times New Roman"/>
          <w:color w:val="auto"/>
          <w:rPrChange w:id="522" w:author="Laima Kavalskienė" w:date="2021-05-21T14:54:00Z">
            <w:rPr>
              <w:rFonts w:ascii="Times New Roman" w:hAnsi="Times New Roman"/>
              <w:color w:val="auto"/>
            </w:rPr>
          </w:rPrChange>
        </w:rPr>
        <w:t xml:space="preserve"> perdavimo</w:t>
      </w:r>
      <w:r w:rsidRPr="00A817D6">
        <w:rPr>
          <w:rFonts w:ascii="Times New Roman" w:hAnsi="Times New Roman"/>
          <w:color w:val="auto"/>
          <w:rPrChange w:id="523" w:author="Laima Kavalskienė" w:date="2021-05-21T14:54:00Z">
            <w:rPr>
              <w:rFonts w:ascii="Times New Roman" w:hAnsi="Times New Roman"/>
              <w:color w:val="auto"/>
            </w:rPr>
          </w:rPrChange>
        </w:rPr>
        <w:t xml:space="preserve"> sistemas faktiškai </w:t>
      </w:r>
      <w:r w:rsidR="00A84ECF" w:rsidRPr="00A817D6">
        <w:rPr>
          <w:rFonts w:ascii="Times New Roman" w:hAnsi="Times New Roman"/>
          <w:color w:val="auto"/>
          <w:rPrChange w:id="524" w:author="Laima Kavalskienė" w:date="2021-05-21T14:54:00Z">
            <w:rPr>
              <w:rFonts w:ascii="Times New Roman" w:hAnsi="Times New Roman"/>
              <w:color w:val="auto"/>
            </w:rPr>
          </w:rPrChange>
        </w:rPr>
        <w:t xml:space="preserve">išleistą </w:t>
      </w:r>
      <w:r w:rsidRPr="00A817D6">
        <w:rPr>
          <w:rFonts w:ascii="Times New Roman" w:hAnsi="Times New Roman"/>
          <w:color w:val="auto"/>
          <w:rPrChange w:id="525" w:author="Laima Kavalskienė" w:date="2021-05-21T14:54:00Z">
            <w:rPr>
              <w:rFonts w:ascii="Times New Roman" w:hAnsi="Times New Roman"/>
              <w:color w:val="auto"/>
            </w:rPr>
          </w:rPrChange>
        </w:rPr>
        <w:t>dujų kiekį.</w:t>
      </w:r>
    </w:p>
    <w:p w14:paraId="07FEF58E" w14:textId="77777777" w:rsidR="006F650C" w:rsidRPr="00A817D6" w:rsidRDefault="006F650C" w:rsidP="006F650C">
      <w:pPr>
        <w:pStyle w:val="CentrBold"/>
        <w:spacing w:line="240" w:lineRule="auto"/>
        <w:ind w:left="1080" w:hanging="1080"/>
        <w:rPr>
          <w:color w:val="auto"/>
          <w:sz w:val="24"/>
          <w:szCs w:val="24"/>
          <w:lang w:val="lt-LT"/>
          <w:rPrChange w:id="526" w:author="Laima Kavalskienė" w:date="2021-05-21T14:54:00Z">
            <w:rPr>
              <w:color w:val="auto"/>
              <w:sz w:val="24"/>
              <w:szCs w:val="24"/>
              <w:lang w:val="lt-LT"/>
            </w:rPr>
          </w:rPrChange>
        </w:rPr>
      </w:pPr>
    </w:p>
    <w:p w14:paraId="5B1EFE88" w14:textId="77777777" w:rsidR="006F650C" w:rsidRPr="00A817D6" w:rsidRDefault="006F650C" w:rsidP="00E04F31">
      <w:pPr>
        <w:pStyle w:val="CentrBold"/>
        <w:numPr>
          <w:ilvl w:val="0"/>
          <w:numId w:val="4"/>
        </w:numPr>
        <w:spacing w:line="240" w:lineRule="auto"/>
        <w:ind w:left="0" w:firstLine="0"/>
        <w:rPr>
          <w:color w:val="auto"/>
          <w:sz w:val="24"/>
          <w:szCs w:val="24"/>
          <w:lang w:val="lt-LT"/>
          <w:rPrChange w:id="527" w:author="Laima Kavalskienė" w:date="2021-05-21T14:54:00Z">
            <w:rPr>
              <w:color w:val="auto"/>
              <w:sz w:val="24"/>
              <w:szCs w:val="24"/>
              <w:lang w:val="lt-LT"/>
            </w:rPr>
          </w:rPrChange>
        </w:rPr>
      </w:pPr>
    </w:p>
    <w:p w14:paraId="4F179F37" w14:textId="21AC530D" w:rsidR="006F650C" w:rsidRPr="00A817D6" w:rsidRDefault="00B85458" w:rsidP="00B54BEF">
      <w:pPr>
        <w:pStyle w:val="CentrBold"/>
        <w:spacing w:line="240" w:lineRule="auto"/>
        <w:rPr>
          <w:color w:val="auto"/>
          <w:sz w:val="24"/>
          <w:szCs w:val="24"/>
          <w:lang w:val="lt-LT"/>
          <w:rPrChange w:id="528" w:author="Laima Kavalskienė" w:date="2021-05-21T14:54:00Z">
            <w:rPr>
              <w:color w:val="auto"/>
              <w:sz w:val="24"/>
              <w:szCs w:val="24"/>
              <w:lang w:val="lt-LT"/>
            </w:rPr>
          </w:rPrChange>
        </w:rPr>
      </w:pPr>
      <w:ins w:id="529" w:author="Laima Kavalskienė" w:date="2021-05-21T12:58:00Z">
        <w:r w:rsidRPr="00A817D6">
          <w:rPr>
            <w:color w:val="auto"/>
            <w:sz w:val="24"/>
            <w:szCs w:val="24"/>
            <w:lang w:val="lt-LT"/>
            <w:rPrChange w:id="530" w:author="Laima Kavalskienė" w:date="2021-05-21T14:54:00Z">
              <w:rPr>
                <w:color w:val="auto"/>
                <w:sz w:val="24"/>
                <w:szCs w:val="24"/>
                <w:lang w:val="lt-LT"/>
              </w:rPr>
            </w:rPrChange>
          </w:rPr>
          <w:t>Balansavimo teIsių perleidimas</w:t>
        </w:r>
      </w:ins>
    </w:p>
    <w:p w14:paraId="093EC5C1" w14:textId="3E088DAC" w:rsidR="00A33390" w:rsidRPr="00A817D6" w:rsidRDefault="00A33390" w:rsidP="00051113">
      <w:pPr>
        <w:pStyle w:val="BodyText1"/>
        <w:tabs>
          <w:tab w:val="left" w:pos="993"/>
        </w:tabs>
        <w:spacing w:line="240" w:lineRule="auto"/>
        <w:ind w:firstLine="568"/>
        <w:rPr>
          <w:color w:val="auto"/>
          <w:sz w:val="24"/>
          <w:szCs w:val="24"/>
          <w:lang w:val="lt-LT"/>
          <w:rPrChange w:id="531" w:author="Laima Kavalskienė" w:date="2021-05-21T14:54:00Z">
            <w:rPr>
              <w:color w:val="auto"/>
              <w:sz w:val="24"/>
              <w:szCs w:val="24"/>
              <w:lang w:val="lt-LT"/>
            </w:rPr>
          </w:rPrChange>
        </w:rPr>
      </w:pPr>
    </w:p>
    <w:p w14:paraId="69F0AAFF" w14:textId="2F402E5C" w:rsidR="006F650C" w:rsidRPr="00A817D6" w:rsidRDefault="00B85458" w:rsidP="00E04F31">
      <w:pPr>
        <w:pStyle w:val="NoSpacing"/>
        <w:tabs>
          <w:tab w:val="clear" w:pos="567"/>
        </w:tabs>
        <w:spacing w:line="240" w:lineRule="auto"/>
        <w:ind w:left="0" w:firstLine="567"/>
        <w:rPr>
          <w:rFonts w:ascii="Times New Roman" w:hAnsi="Times New Roman"/>
          <w:color w:val="auto"/>
          <w:rPrChange w:id="532" w:author="Laima Kavalskienė" w:date="2021-05-21T14:54:00Z">
            <w:rPr>
              <w:rFonts w:ascii="Times New Roman" w:hAnsi="Times New Roman"/>
              <w:color w:val="auto"/>
            </w:rPr>
          </w:rPrChange>
        </w:rPr>
      </w:pPr>
      <w:ins w:id="533" w:author="Laima Kavalskienė" w:date="2021-05-21T12:58:00Z">
        <w:r w:rsidRPr="00A817D6">
          <w:rPr>
            <w:rFonts w:ascii="Times New Roman" w:hAnsi="Times New Roman"/>
            <w:color w:val="auto"/>
            <w:rPrChange w:id="534" w:author="Laima Kavalskienė" w:date="2021-05-21T14:54:00Z">
              <w:rPr>
                <w:rFonts w:ascii="Times New Roman" w:hAnsi="Times New Roman"/>
                <w:color w:val="auto"/>
              </w:rPr>
            </w:rPrChange>
          </w:rPr>
          <w:t>Rinkos dalyvis, iš anksto susitaręs su kitu rinkos dalyviu, gali perleisti savo balansavimo atsakomybę kitam rinkos dalyviui.</w:t>
        </w:r>
      </w:ins>
    </w:p>
    <w:p w14:paraId="50DCEF19" w14:textId="553316B7" w:rsidR="006F650C" w:rsidRPr="00A817D6" w:rsidRDefault="00B85458" w:rsidP="00CF3310">
      <w:pPr>
        <w:pStyle w:val="NoSpacing"/>
        <w:tabs>
          <w:tab w:val="clear" w:pos="567"/>
        </w:tabs>
        <w:spacing w:line="240" w:lineRule="auto"/>
        <w:ind w:left="0" w:firstLine="567"/>
        <w:rPr>
          <w:rFonts w:ascii="Times New Roman" w:hAnsi="Times New Roman"/>
          <w:color w:val="auto"/>
          <w:rPrChange w:id="535" w:author="Laima Kavalskienė" w:date="2021-05-21T14:54:00Z">
            <w:rPr>
              <w:rFonts w:ascii="Times New Roman" w:hAnsi="Times New Roman"/>
              <w:color w:val="auto"/>
            </w:rPr>
          </w:rPrChange>
        </w:rPr>
      </w:pPr>
      <w:ins w:id="536" w:author="Laima Kavalskienė" w:date="2021-05-21T12:58:00Z">
        <w:r w:rsidRPr="00A817D6">
          <w:rPr>
            <w:rFonts w:ascii="Times New Roman" w:hAnsi="Times New Roman"/>
            <w:color w:val="auto"/>
            <w:rPrChange w:id="537" w:author="Laima Kavalskienė" w:date="2021-05-21T14:54:00Z">
              <w:rPr>
                <w:rFonts w:ascii="Times New Roman" w:hAnsi="Times New Roman"/>
                <w:color w:val="auto"/>
              </w:rPr>
            </w:rPrChange>
          </w:rPr>
          <w:t xml:space="preserve">Balansavimo atsakomybę perleidžiantis rinkos dalyvis apie balansavimo atsakomybės perleidimą privalo informuoti Perdavimo sistemos operatorių pateikdamas balansavimo atsakomybės perleidimo pranešimą. Perdavimo sistemos operatorius nustato ir savo internetinėje svetainėje </w:t>
        </w:r>
        <w:r w:rsidRPr="00A817D6">
          <w:rPr>
            <w:rFonts w:ascii="Times New Roman" w:hAnsi="Times New Roman"/>
            <w:color w:val="auto"/>
            <w:rPrChange w:id="538" w:author="Laima Kavalskienė" w:date="2021-05-21T14:54:00Z">
              <w:rPr>
                <w:rFonts w:ascii="Times New Roman" w:hAnsi="Times New Roman"/>
                <w:color w:val="auto"/>
              </w:rPr>
            </w:rPrChange>
          </w:rPr>
          <w:lastRenderedPageBreak/>
          <w:t xml:space="preserve">paskelbia balansavimo atsakomybės perleidimo pranešimo formą. Užpildytą ir abiejų rinkos dalyvių, </w:t>
        </w:r>
        <w:proofErr w:type="spellStart"/>
        <w:r w:rsidRPr="00A817D6">
          <w:rPr>
            <w:rFonts w:ascii="Times New Roman" w:hAnsi="Times New Roman"/>
            <w:color w:val="auto"/>
            <w:rPrChange w:id="539" w:author="Laima Kavalskienė" w:date="2021-05-21T14:54:00Z">
              <w:rPr>
                <w:rFonts w:ascii="Times New Roman" w:hAnsi="Times New Roman"/>
                <w:color w:val="auto"/>
              </w:rPr>
            </w:rPrChange>
          </w:rPr>
          <w:t>t.y</w:t>
        </w:r>
        <w:proofErr w:type="spellEnd"/>
        <w:r w:rsidRPr="00A817D6">
          <w:rPr>
            <w:rFonts w:ascii="Times New Roman" w:hAnsi="Times New Roman"/>
            <w:color w:val="auto"/>
            <w:rPrChange w:id="540" w:author="Laima Kavalskienė" w:date="2021-05-21T14:54:00Z">
              <w:rPr>
                <w:rFonts w:ascii="Times New Roman" w:hAnsi="Times New Roman"/>
                <w:color w:val="auto"/>
              </w:rPr>
            </w:rPrChange>
          </w:rPr>
          <w:t>. rinkos dalyvio, kuris perleidžia balansavimo atsakomybę, ir rinkos dalyvio, kuris prisiima balansavimo atsakomybę, pasirašytą balansavimo atsakomybės perleidimo pranešimą pateikia ne vėliau nei 20 mėnesio dieną.</w:t>
        </w:r>
      </w:ins>
    </w:p>
    <w:p w14:paraId="46CD7297" w14:textId="6A5B14A7" w:rsidR="006F650C" w:rsidRPr="00A817D6" w:rsidRDefault="00B85458" w:rsidP="00E04F31">
      <w:pPr>
        <w:pStyle w:val="NoSpacing"/>
        <w:tabs>
          <w:tab w:val="clear" w:pos="567"/>
        </w:tabs>
        <w:spacing w:line="240" w:lineRule="auto"/>
        <w:ind w:left="0" w:firstLine="567"/>
        <w:rPr>
          <w:rFonts w:ascii="Times New Roman" w:hAnsi="Times New Roman"/>
          <w:color w:val="auto"/>
          <w:rPrChange w:id="541" w:author="Laima Kavalskienė" w:date="2021-05-21T14:54:00Z">
            <w:rPr>
              <w:rFonts w:ascii="Times New Roman" w:hAnsi="Times New Roman"/>
              <w:color w:val="auto"/>
            </w:rPr>
          </w:rPrChange>
        </w:rPr>
      </w:pPr>
      <w:bookmarkStart w:id="542" w:name="_Ref72434839"/>
      <w:ins w:id="543" w:author="Laima Kavalskienė" w:date="2021-05-21T12:58:00Z">
        <w:r w:rsidRPr="00A817D6">
          <w:rPr>
            <w:rFonts w:ascii="Times New Roman" w:hAnsi="Times New Roman"/>
            <w:color w:val="auto"/>
            <w:rPrChange w:id="544" w:author="Laima Kavalskienė" w:date="2021-05-21T14:54:00Z">
              <w:rPr>
                <w:rFonts w:ascii="Times New Roman" w:hAnsi="Times New Roman"/>
                <w:color w:val="auto"/>
              </w:rPr>
            </w:rPrChange>
          </w:rPr>
          <w:t>Perdavimo sistemos operatorius, gavęs balansavimo atsakomybės perleidimo pranešimą, patikrina ar:</w:t>
        </w:r>
      </w:ins>
      <w:bookmarkEnd w:id="542"/>
    </w:p>
    <w:p w14:paraId="644D1ABD" w14:textId="5BA5B71C" w:rsidR="000E7490" w:rsidRPr="00A817D6" w:rsidRDefault="00B85458" w:rsidP="000E7490">
      <w:pPr>
        <w:pStyle w:val="Heading1"/>
        <w:tabs>
          <w:tab w:val="clear" w:pos="567"/>
          <w:tab w:val="left" w:pos="1134"/>
        </w:tabs>
        <w:spacing w:line="240" w:lineRule="auto"/>
        <w:ind w:firstLine="568"/>
        <w:rPr>
          <w:rFonts w:ascii="Times New Roman" w:hAnsi="Times New Roman"/>
          <w:color w:val="auto"/>
          <w:rPrChange w:id="545" w:author="Laima Kavalskienė" w:date="2021-05-21T14:54:00Z">
            <w:rPr>
              <w:rFonts w:ascii="Times New Roman" w:hAnsi="Times New Roman"/>
              <w:color w:val="auto"/>
            </w:rPr>
          </w:rPrChange>
        </w:rPr>
      </w:pPr>
      <w:ins w:id="546" w:author="Laima Kavalskienė" w:date="2021-05-21T12:58:00Z">
        <w:r w:rsidRPr="00A817D6">
          <w:rPr>
            <w:rFonts w:ascii="Times New Roman" w:hAnsi="Times New Roman"/>
            <w:color w:val="auto"/>
            <w:rPrChange w:id="547" w:author="Laima Kavalskienė" w:date="2021-05-21T14:54:00Z">
              <w:rPr>
                <w:rFonts w:ascii="Times New Roman" w:hAnsi="Times New Roman"/>
                <w:color w:val="auto"/>
              </w:rPr>
            </w:rPrChange>
          </w:rPr>
          <w:t xml:space="preserve">balansavimo atsakomybės perleidimo pranešime yra pateikta visa privaloma informacija ir pasirašytas abiejų rinkos dalyvių, </w:t>
        </w:r>
        <w:proofErr w:type="spellStart"/>
        <w:r w:rsidRPr="00A817D6">
          <w:rPr>
            <w:rFonts w:ascii="Times New Roman" w:hAnsi="Times New Roman"/>
            <w:color w:val="auto"/>
            <w:rPrChange w:id="548" w:author="Laima Kavalskienė" w:date="2021-05-21T14:54:00Z">
              <w:rPr>
                <w:rFonts w:ascii="Times New Roman" w:hAnsi="Times New Roman"/>
                <w:color w:val="auto"/>
              </w:rPr>
            </w:rPrChange>
          </w:rPr>
          <w:t>t.y</w:t>
        </w:r>
        <w:proofErr w:type="spellEnd"/>
        <w:r w:rsidRPr="00A817D6">
          <w:rPr>
            <w:rFonts w:ascii="Times New Roman" w:hAnsi="Times New Roman"/>
            <w:color w:val="auto"/>
            <w:rPrChange w:id="549" w:author="Laima Kavalskienė" w:date="2021-05-21T14:54:00Z">
              <w:rPr>
                <w:rFonts w:ascii="Times New Roman" w:hAnsi="Times New Roman"/>
                <w:color w:val="auto"/>
              </w:rPr>
            </w:rPrChange>
          </w:rPr>
          <w:t>. rinkos dalyvio, kuris perleidžia balansavimo atsakomybę, ir rinkos dalyvio, kuris prisiima balansavimo atsakomybę, ir</w:t>
        </w:r>
      </w:ins>
    </w:p>
    <w:p w14:paraId="28BE6389" w14:textId="5943EB1C" w:rsidR="000E7490" w:rsidRPr="00A817D6" w:rsidRDefault="00B85458" w:rsidP="000E7490">
      <w:pPr>
        <w:pStyle w:val="Heading1"/>
        <w:tabs>
          <w:tab w:val="clear" w:pos="567"/>
          <w:tab w:val="left" w:pos="1134"/>
        </w:tabs>
        <w:spacing w:line="240" w:lineRule="auto"/>
        <w:ind w:firstLine="568"/>
        <w:rPr>
          <w:rFonts w:ascii="Times New Roman" w:hAnsi="Times New Roman"/>
          <w:color w:val="auto"/>
          <w:rPrChange w:id="550" w:author="Laima Kavalskienė" w:date="2021-05-21T14:54:00Z">
            <w:rPr>
              <w:rFonts w:ascii="Times New Roman" w:hAnsi="Times New Roman"/>
              <w:color w:val="auto"/>
            </w:rPr>
          </w:rPrChange>
        </w:rPr>
      </w:pPr>
      <w:ins w:id="551" w:author="Laima Kavalskienė" w:date="2021-05-21T12:58:00Z">
        <w:r w:rsidRPr="00A817D6">
          <w:rPr>
            <w:rFonts w:ascii="Times New Roman" w:hAnsi="Times New Roman"/>
            <w:color w:val="auto"/>
            <w:rPrChange w:id="552" w:author="Laima Kavalskienė" w:date="2021-05-21T14:54:00Z">
              <w:rPr>
                <w:rFonts w:ascii="Times New Roman" w:hAnsi="Times New Roman"/>
                <w:color w:val="auto"/>
              </w:rPr>
            </w:rPrChange>
          </w:rPr>
          <w:t>rinkos dalyvis, kuris prisiima balansavimo atsakomybę, nėra perleidęs savo balansavimo atsakomybės kitam rinkos dalyviui.</w:t>
        </w:r>
      </w:ins>
    </w:p>
    <w:p w14:paraId="41C8B6A0" w14:textId="06457DF4" w:rsidR="000E7490" w:rsidRPr="00A817D6" w:rsidRDefault="00B85458" w:rsidP="00CF3310">
      <w:pPr>
        <w:pStyle w:val="NoSpacing"/>
        <w:tabs>
          <w:tab w:val="clear" w:pos="567"/>
        </w:tabs>
        <w:spacing w:line="240" w:lineRule="auto"/>
        <w:ind w:left="0" w:firstLine="567"/>
        <w:rPr>
          <w:rFonts w:ascii="Times New Roman" w:hAnsi="Times New Roman"/>
          <w:color w:val="auto"/>
          <w:rPrChange w:id="553" w:author="Laima Kavalskienė" w:date="2021-05-21T14:54:00Z">
            <w:rPr>
              <w:rFonts w:ascii="Times New Roman" w:hAnsi="Times New Roman"/>
              <w:color w:val="auto"/>
            </w:rPr>
          </w:rPrChange>
        </w:rPr>
      </w:pPr>
      <w:ins w:id="554" w:author="Laima Kavalskienė" w:date="2021-05-21T12:58:00Z">
        <w:r w:rsidRPr="00A817D6">
          <w:rPr>
            <w:rFonts w:ascii="Times New Roman" w:hAnsi="Times New Roman"/>
            <w:color w:val="auto"/>
            <w:rPrChange w:id="555" w:author="Laima Kavalskienė" w:date="2021-05-21T14:54:00Z">
              <w:rPr>
                <w:rFonts w:ascii="Times New Roman" w:hAnsi="Times New Roman"/>
                <w:color w:val="auto"/>
              </w:rPr>
            </w:rPrChange>
          </w:rPr>
          <w:t xml:space="preserve">Jei Perdavimo sistemos operatorius nustato, kad nėra Taisyklių </w:t>
        </w:r>
      </w:ins>
      <w:r w:rsidRPr="00A817D6">
        <w:rPr>
          <w:rFonts w:ascii="Times New Roman" w:hAnsi="Times New Roman"/>
          <w:color w:val="auto"/>
        </w:rPr>
        <w:fldChar w:fldCharType="begin"/>
      </w:r>
      <w:r w:rsidRPr="00A817D6">
        <w:rPr>
          <w:rFonts w:ascii="Times New Roman" w:hAnsi="Times New Roman"/>
          <w:color w:val="auto"/>
        </w:rPr>
        <w:instrText xml:space="preserve"> REF _Ref72434839 \r \h  \* MERGEFORMAT </w:instrText>
      </w:r>
      <w:r w:rsidRPr="00A817D6">
        <w:rPr>
          <w:rFonts w:ascii="Times New Roman" w:hAnsi="Times New Roman"/>
          <w:color w:val="auto"/>
        </w:rPr>
      </w:r>
      <w:r w:rsidRPr="00A817D6">
        <w:rPr>
          <w:rFonts w:ascii="Times New Roman" w:hAnsi="Times New Roman"/>
          <w:color w:val="auto"/>
        </w:rPr>
        <w:fldChar w:fldCharType="separate"/>
      </w:r>
      <w:ins w:id="556" w:author="Laima Kavalskienė" w:date="2021-05-21T12:58:00Z">
        <w:r w:rsidRPr="00A817D6">
          <w:rPr>
            <w:rFonts w:ascii="Times New Roman" w:hAnsi="Times New Roman"/>
            <w:color w:val="auto"/>
          </w:rPr>
          <w:t>23</w:t>
        </w:r>
        <w:r w:rsidRPr="00A817D6">
          <w:rPr>
            <w:rFonts w:ascii="Times New Roman" w:hAnsi="Times New Roman"/>
            <w:color w:val="auto"/>
          </w:rPr>
          <w:fldChar w:fldCharType="end"/>
        </w:r>
        <w:r w:rsidRPr="00A817D6">
          <w:rPr>
            <w:rFonts w:ascii="Times New Roman" w:hAnsi="Times New Roman"/>
            <w:color w:val="auto"/>
          </w:rPr>
          <w:t xml:space="preserve"> punkte numatytų sąlygų, Perdavimo sistemos operatorius ne vėliau nei per penkias darbo dienas, nuo pranešimo dėl balansavimo atsakomybės perleidimo gavimo dienos, informuoja balansavimo atsako</w:t>
        </w:r>
        <w:r w:rsidRPr="00A817D6">
          <w:rPr>
            <w:rFonts w:ascii="Times New Roman" w:hAnsi="Times New Roman"/>
            <w:color w:val="auto"/>
            <w:rPrChange w:id="557" w:author="Laima Kavalskienė" w:date="2021-05-21T14:54:00Z">
              <w:rPr>
                <w:rFonts w:ascii="Times New Roman" w:hAnsi="Times New Roman"/>
                <w:color w:val="auto"/>
              </w:rPr>
            </w:rPrChange>
          </w:rPr>
          <w:t>mybę perleidžiantį rinkos dalyvį apie atsisakymą registruoti balansavimo atsakomybės perleidimą, nurodydamas atsisakymo priežastis.</w:t>
        </w:r>
      </w:ins>
    </w:p>
    <w:p w14:paraId="4EAED380" w14:textId="11F07429" w:rsidR="00CF3549" w:rsidRPr="00A817D6" w:rsidRDefault="00B85458" w:rsidP="00CF3310">
      <w:pPr>
        <w:pStyle w:val="NoSpacing"/>
        <w:tabs>
          <w:tab w:val="clear" w:pos="567"/>
        </w:tabs>
        <w:spacing w:line="240" w:lineRule="auto"/>
        <w:ind w:left="0" w:firstLine="567"/>
        <w:rPr>
          <w:rFonts w:ascii="Times New Roman" w:hAnsi="Times New Roman"/>
          <w:color w:val="auto"/>
          <w:rPrChange w:id="558" w:author="Laima Kavalskienė" w:date="2021-05-21T14:54:00Z">
            <w:rPr>
              <w:rFonts w:ascii="Times New Roman" w:hAnsi="Times New Roman"/>
              <w:color w:val="auto"/>
            </w:rPr>
          </w:rPrChange>
        </w:rPr>
      </w:pPr>
      <w:ins w:id="559" w:author="Laima Kavalskienė" w:date="2021-05-21T12:59:00Z">
        <w:r w:rsidRPr="00A817D6">
          <w:rPr>
            <w:rFonts w:ascii="Times New Roman" w:hAnsi="Times New Roman"/>
            <w:color w:val="auto"/>
            <w:rPrChange w:id="560" w:author="Laima Kavalskienė" w:date="2021-05-21T14:54:00Z">
              <w:rPr>
                <w:rFonts w:ascii="Times New Roman" w:hAnsi="Times New Roman"/>
                <w:color w:val="auto"/>
              </w:rPr>
            </w:rPrChange>
          </w:rPr>
          <w:t xml:space="preserve">Jei Perdavimo sistemos operatorius nustato, kad yra Taisyklių </w:t>
        </w:r>
      </w:ins>
      <w:r w:rsidRPr="00A817D6">
        <w:rPr>
          <w:rFonts w:ascii="Times New Roman" w:hAnsi="Times New Roman"/>
          <w:color w:val="auto"/>
        </w:rPr>
        <w:fldChar w:fldCharType="begin"/>
      </w:r>
      <w:r w:rsidRPr="00A817D6">
        <w:rPr>
          <w:rFonts w:ascii="Times New Roman" w:hAnsi="Times New Roman"/>
          <w:color w:val="auto"/>
        </w:rPr>
        <w:instrText xml:space="preserve"> REF _Ref72434839 \r \h  \* MERGEFORMAT </w:instrText>
      </w:r>
      <w:r w:rsidRPr="00A817D6">
        <w:rPr>
          <w:rFonts w:ascii="Times New Roman" w:hAnsi="Times New Roman"/>
          <w:color w:val="auto"/>
        </w:rPr>
      </w:r>
      <w:r w:rsidRPr="00A817D6">
        <w:rPr>
          <w:rFonts w:ascii="Times New Roman" w:hAnsi="Times New Roman"/>
          <w:color w:val="auto"/>
        </w:rPr>
        <w:fldChar w:fldCharType="separate"/>
      </w:r>
      <w:ins w:id="561" w:author="Laima Kavalskienė" w:date="2021-05-21T12:59:00Z">
        <w:r w:rsidRPr="00A817D6">
          <w:rPr>
            <w:rFonts w:ascii="Times New Roman" w:hAnsi="Times New Roman"/>
            <w:color w:val="auto"/>
          </w:rPr>
          <w:t>23</w:t>
        </w:r>
        <w:r w:rsidRPr="00A817D6">
          <w:rPr>
            <w:rFonts w:ascii="Times New Roman" w:hAnsi="Times New Roman"/>
            <w:color w:val="auto"/>
          </w:rPr>
          <w:fldChar w:fldCharType="end"/>
        </w:r>
        <w:r w:rsidRPr="00A817D6">
          <w:rPr>
            <w:rFonts w:ascii="Times New Roman" w:hAnsi="Times New Roman"/>
            <w:color w:val="auto"/>
          </w:rPr>
          <w:t xml:space="preserve"> punkte numatytos sąlygos, Perdavimo sistemos operatorius ne vėliau nei per 5 (penkias) darbo dienas, nuo pranešimo dėl balansavimo atsakomybės perleidimo gavimo dienos, informuoja balansavimo atsakomybę perleidžiantį rinkos dalyvį bei balansavimo atsakomy</w:t>
        </w:r>
        <w:r w:rsidRPr="00A817D6">
          <w:rPr>
            <w:rFonts w:ascii="Times New Roman" w:hAnsi="Times New Roman"/>
            <w:color w:val="auto"/>
            <w:rPrChange w:id="562" w:author="Laima Kavalskienė" w:date="2021-05-21T14:54:00Z">
              <w:rPr>
                <w:rFonts w:ascii="Times New Roman" w:hAnsi="Times New Roman"/>
                <w:color w:val="auto"/>
              </w:rPr>
            </w:rPrChange>
          </w:rPr>
          <w:t>bę prisiimantį rinkos dalyvį apie balansavimo atsakomybės perleidimo patvirtinimą.</w:t>
        </w:r>
      </w:ins>
    </w:p>
    <w:p w14:paraId="320870BB" w14:textId="067823A7" w:rsidR="00CF3549" w:rsidRPr="00A817D6" w:rsidRDefault="00B85458" w:rsidP="00CF3310">
      <w:pPr>
        <w:pStyle w:val="NoSpacing"/>
        <w:tabs>
          <w:tab w:val="clear" w:pos="567"/>
        </w:tabs>
        <w:spacing w:line="240" w:lineRule="auto"/>
        <w:ind w:left="0" w:firstLine="567"/>
        <w:rPr>
          <w:rFonts w:ascii="Times New Roman" w:hAnsi="Times New Roman"/>
          <w:color w:val="auto"/>
          <w:rPrChange w:id="563" w:author="Laima Kavalskienė" w:date="2021-05-21T14:54:00Z">
            <w:rPr>
              <w:rFonts w:ascii="Times New Roman" w:hAnsi="Times New Roman"/>
              <w:color w:val="auto"/>
            </w:rPr>
          </w:rPrChange>
        </w:rPr>
      </w:pPr>
      <w:bookmarkStart w:id="564" w:name="_Ref72434939"/>
      <w:ins w:id="565" w:author="Laima Kavalskienė" w:date="2021-05-21T12:59:00Z">
        <w:r w:rsidRPr="00A817D6">
          <w:rPr>
            <w:rFonts w:ascii="Times New Roman" w:hAnsi="Times New Roman"/>
            <w:color w:val="auto"/>
            <w:rPrChange w:id="566" w:author="Laima Kavalskienė" w:date="2021-05-21T14:54:00Z">
              <w:rPr>
                <w:rFonts w:ascii="Times New Roman" w:hAnsi="Times New Roman"/>
                <w:color w:val="auto"/>
              </w:rPr>
            </w:rPrChange>
          </w:rPr>
          <w:t>Balansavimo atsakomybės perleidimas įsigalioja pirmą mėnesio, einančio po mėnesio, kai Perdavimo sistemos operatorius patvirtina prašymą dėl balansavimo atsakomybės perleidimo, dieną.</w:t>
        </w:r>
      </w:ins>
      <w:bookmarkEnd w:id="564"/>
    </w:p>
    <w:p w14:paraId="359FEA57" w14:textId="33A17FC3" w:rsidR="00E031D9" w:rsidRPr="00A817D6" w:rsidRDefault="00B85458" w:rsidP="00E04F31">
      <w:pPr>
        <w:pStyle w:val="NoSpacing"/>
        <w:tabs>
          <w:tab w:val="clear" w:pos="567"/>
        </w:tabs>
        <w:spacing w:line="240" w:lineRule="auto"/>
        <w:ind w:left="0" w:firstLine="567"/>
        <w:rPr>
          <w:rFonts w:ascii="Times New Roman" w:hAnsi="Times New Roman"/>
          <w:color w:val="auto"/>
        </w:rPr>
      </w:pPr>
      <w:ins w:id="567" w:author="Laima Kavalskienė" w:date="2021-05-21T12:59:00Z">
        <w:r w:rsidRPr="00A817D6">
          <w:rPr>
            <w:rFonts w:ascii="Times New Roman" w:hAnsi="Times New Roman"/>
            <w:color w:val="auto"/>
            <w:rPrChange w:id="568" w:author="Laima Kavalskienė" w:date="2021-05-21T14:54:00Z">
              <w:rPr>
                <w:rFonts w:ascii="Times New Roman" w:hAnsi="Times New Roman"/>
                <w:color w:val="auto"/>
              </w:rPr>
            </w:rPrChange>
          </w:rPr>
          <w:t xml:space="preserve">Rinkos dalyvis, prisiimantis balansavimo atsakomybę, prisiima atsakomybę tik už tą rinkos dalyvio perleidžiančio balansavimo atsakomybę sukeltą disbalansą, kuris yra sukeliamas tik po balansavimo atsakomybės perleidimo įsigaliojimo (Taisyklių </w:t>
        </w:r>
      </w:ins>
      <w:r w:rsidRPr="00A817D6">
        <w:rPr>
          <w:rFonts w:ascii="Times New Roman" w:hAnsi="Times New Roman"/>
          <w:color w:val="auto"/>
        </w:rPr>
        <w:fldChar w:fldCharType="begin"/>
      </w:r>
      <w:r w:rsidRPr="00A817D6">
        <w:rPr>
          <w:rFonts w:ascii="Times New Roman" w:hAnsi="Times New Roman"/>
          <w:color w:val="auto"/>
        </w:rPr>
        <w:instrText xml:space="preserve"> REF _Ref72434939 \r \h  \* MERGEFORMAT </w:instrText>
      </w:r>
      <w:r w:rsidRPr="00A817D6">
        <w:rPr>
          <w:rFonts w:ascii="Times New Roman" w:hAnsi="Times New Roman"/>
          <w:color w:val="auto"/>
        </w:rPr>
      </w:r>
      <w:r w:rsidRPr="00A817D6">
        <w:rPr>
          <w:rFonts w:ascii="Times New Roman" w:hAnsi="Times New Roman"/>
          <w:color w:val="auto"/>
        </w:rPr>
        <w:fldChar w:fldCharType="separate"/>
      </w:r>
      <w:ins w:id="569" w:author="Laima Kavalskienė" w:date="2021-05-21T12:59:00Z">
        <w:r w:rsidRPr="00A817D6">
          <w:rPr>
            <w:rFonts w:ascii="Times New Roman" w:hAnsi="Times New Roman"/>
            <w:color w:val="auto"/>
          </w:rPr>
          <w:t>26</w:t>
        </w:r>
        <w:r w:rsidRPr="00A817D6">
          <w:rPr>
            <w:rFonts w:ascii="Times New Roman" w:hAnsi="Times New Roman"/>
            <w:color w:val="auto"/>
          </w:rPr>
          <w:fldChar w:fldCharType="end"/>
        </w:r>
        <w:r w:rsidRPr="00A817D6">
          <w:rPr>
            <w:rFonts w:ascii="Times New Roman" w:hAnsi="Times New Roman"/>
            <w:color w:val="auto"/>
          </w:rPr>
          <w:t xml:space="preserve"> punktas).</w:t>
        </w:r>
      </w:ins>
    </w:p>
    <w:p w14:paraId="2129793B" w14:textId="6E4A98E8" w:rsidR="00E031D9" w:rsidRPr="00A817D6" w:rsidRDefault="00B85458" w:rsidP="00E04F31">
      <w:pPr>
        <w:pStyle w:val="NoSpacing"/>
        <w:tabs>
          <w:tab w:val="clear" w:pos="567"/>
        </w:tabs>
        <w:spacing w:line="240" w:lineRule="auto"/>
        <w:ind w:left="0" w:firstLine="567"/>
        <w:rPr>
          <w:rFonts w:ascii="Times New Roman" w:hAnsi="Times New Roman"/>
          <w:color w:val="auto"/>
          <w:rPrChange w:id="570" w:author="Laima Kavalskienė" w:date="2021-05-21T14:54:00Z">
            <w:rPr>
              <w:rFonts w:ascii="Times New Roman" w:hAnsi="Times New Roman"/>
              <w:color w:val="auto"/>
            </w:rPr>
          </w:rPrChange>
        </w:rPr>
      </w:pPr>
      <w:ins w:id="571" w:author="Laima Kavalskienė" w:date="2021-05-21T12:59:00Z">
        <w:r w:rsidRPr="00A817D6">
          <w:rPr>
            <w:rFonts w:ascii="Times New Roman" w:hAnsi="Times New Roman"/>
            <w:color w:val="auto"/>
            <w:rPrChange w:id="572" w:author="Laima Kavalskienė" w:date="2021-05-21T14:54:00Z">
              <w:rPr>
                <w:rFonts w:ascii="Times New Roman" w:hAnsi="Times New Roman"/>
                <w:color w:val="auto"/>
              </w:rPr>
            </w:rPrChange>
          </w:rPr>
          <w:t>Kai rinkos dalyvis, vadovaujantis šio skyrius nuostatomis, prisiima kito rinkos dalyvio balansavimo atsakomybę, rinkos dalyvio, perleidžiančio balansavimo atsakomybę, duomenys apie disbalansą yra laikomi rinkos dalyvio, prisiimančio balansavimo atsakomybę, duomenimis šiais atvejais:</w:t>
        </w:r>
      </w:ins>
    </w:p>
    <w:p w14:paraId="2661BE7F" w14:textId="1CF81CD3" w:rsidR="00674B27" w:rsidRPr="00A817D6" w:rsidRDefault="00B85458" w:rsidP="00CF3310">
      <w:pPr>
        <w:pStyle w:val="Heading1"/>
        <w:tabs>
          <w:tab w:val="clear" w:pos="567"/>
          <w:tab w:val="left" w:pos="1134"/>
        </w:tabs>
        <w:spacing w:line="240" w:lineRule="auto"/>
        <w:ind w:firstLine="567"/>
        <w:rPr>
          <w:rFonts w:ascii="Times New Roman" w:hAnsi="Times New Roman"/>
          <w:color w:val="auto"/>
          <w:rPrChange w:id="573" w:author="Laima Kavalskienė" w:date="2021-05-21T14:54:00Z">
            <w:rPr>
              <w:rFonts w:ascii="Times New Roman" w:hAnsi="Times New Roman"/>
              <w:color w:val="auto"/>
            </w:rPr>
          </w:rPrChange>
        </w:rPr>
      </w:pPr>
      <w:ins w:id="574" w:author="Laima Kavalskienė" w:date="2021-05-21T12:59:00Z">
        <w:r w:rsidRPr="00A817D6">
          <w:rPr>
            <w:rFonts w:ascii="Times New Roman" w:hAnsi="Times New Roman"/>
            <w:color w:val="auto"/>
            <w:rPrChange w:id="575" w:author="Laima Kavalskienė" w:date="2021-05-21T14:54:00Z">
              <w:rPr>
                <w:rFonts w:ascii="Times New Roman" w:hAnsi="Times New Roman"/>
                <w:color w:val="auto"/>
              </w:rPr>
            </w:rPrChange>
          </w:rPr>
          <w:t>kai yra nustatoma rinkos dalyvio padėtis balansavimo atžvilgiu;</w:t>
        </w:r>
      </w:ins>
    </w:p>
    <w:p w14:paraId="65FC9EC2" w14:textId="5EC1ACFA" w:rsidR="00674B27" w:rsidRPr="00A817D6" w:rsidRDefault="00B85458" w:rsidP="00CF3310">
      <w:pPr>
        <w:pStyle w:val="Heading1"/>
        <w:tabs>
          <w:tab w:val="clear" w:pos="567"/>
          <w:tab w:val="left" w:pos="1134"/>
        </w:tabs>
        <w:spacing w:line="240" w:lineRule="auto"/>
        <w:ind w:firstLine="567"/>
        <w:rPr>
          <w:rFonts w:ascii="Times New Roman" w:hAnsi="Times New Roman"/>
          <w:color w:val="auto"/>
          <w:rPrChange w:id="576" w:author="Laima Kavalskienė" w:date="2021-05-21T14:54:00Z">
            <w:rPr>
              <w:rFonts w:ascii="Times New Roman" w:hAnsi="Times New Roman"/>
              <w:color w:val="auto"/>
            </w:rPr>
          </w:rPrChange>
        </w:rPr>
      </w:pPr>
      <w:ins w:id="577" w:author="Laima Kavalskienė" w:date="2021-05-21T12:59:00Z">
        <w:r w:rsidRPr="00A817D6">
          <w:rPr>
            <w:rFonts w:ascii="Times New Roman" w:hAnsi="Times New Roman"/>
            <w:color w:val="auto"/>
            <w:rPrChange w:id="578" w:author="Laima Kavalskienė" w:date="2021-05-21T14:54:00Z">
              <w:rPr>
                <w:rFonts w:ascii="Times New Roman" w:hAnsi="Times New Roman"/>
                <w:color w:val="auto"/>
              </w:rPr>
            </w:rPrChange>
          </w:rPr>
          <w:t>apskaičiuojant bei apmokestinat rinkos dalyvio sukeltą disbalansą.</w:t>
        </w:r>
      </w:ins>
    </w:p>
    <w:p w14:paraId="74C24BC2" w14:textId="022DCDA1" w:rsidR="00701B74" w:rsidRPr="00A817D6" w:rsidRDefault="00B85458" w:rsidP="00CF3310">
      <w:pPr>
        <w:pStyle w:val="NoSpacing"/>
        <w:tabs>
          <w:tab w:val="clear" w:pos="567"/>
        </w:tabs>
        <w:spacing w:line="240" w:lineRule="auto"/>
        <w:ind w:left="0" w:firstLine="567"/>
        <w:rPr>
          <w:rPrChange w:id="579" w:author="Laima Kavalskienė" w:date="2021-05-21T14:54:00Z">
            <w:rPr/>
          </w:rPrChange>
        </w:rPr>
      </w:pPr>
      <w:ins w:id="580" w:author="Laima Kavalskienė" w:date="2021-05-21T12:59:00Z">
        <w:r w:rsidRPr="00A817D6">
          <w:rPr>
            <w:rFonts w:ascii="Times New Roman" w:hAnsi="Times New Roman"/>
            <w:rPrChange w:id="581" w:author="Laima Kavalskienė" w:date="2021-05-21T14:54:00Z">
              <w:rPr>
                <w:rFonts w:ascii="Times New Roman" w:hAnsi="Times New Roman"/>
              </w:rPr>
            </w:rPrChange>
          </w:rPr>
          <w:t>Balansavimo atsakomybę perleidęs rinkos dalyvis turi teisę atsisakyti balansavimo atsakomybės perleidimo pateikdamas Perdavimo sistemos operatoriui balansavimo atsakomybės atsisakymo pranešimą pagal atsisakymo formą, paskelbtą Perdavimo sistemos operatoriaus svetainėje, iki 20 mėnesio dienos. Perdavimo sistemos operatorius per 5 (penkias) darbo dienas nuo pranešimo gavimo dienos patvirtina perduotos balansavimo atsakomybės atsisakymą abiem rinkos dalyviams. Balansavimo atsakomybės perleidimas laikomas nutrauktu pirmą mėnesio, einančio po mėnesio kai yra gaunamas prašymas dėl balansavimo atsakomybės atsisakymo, dieną.</w:t>
        </w:r>
      </w:ins>
    </w:p>
    <w:p w14:paraId="692FCDA2" w14:textId="77777777" w:rsidR="006F650C" w:rsidRPr="00A817D6" w:rsidRDefault="006F650C" w:rsidP="00051113">
      <w:pPr>
        <w:pStyle w:val="BodyText1"/>
        <w:tabs>
          <w:tab w:val="left" w:pos="993"/>
        </w:tabs>
        <w:spacing w:line="240" w:lineRule="auto"/>
        <w:ind w:firstLine="568"/>
        <w:rPr>
          <w:color w:val="auto"/>
          <w:sz w:val="24"/>
          <w:szCs w:val="24"/>
          <w:lang w:val="lt-LT"/>
          <w:rPrChange w:id="582" w:author="Laima Kavalskienė" w:date="2021-05-21T14:54:00Z">
            <w:rPr>
              <w:color w:val="auto"/>
              <w:sz w:val="24"/>
              <w:szCs w:val="24"/>
              <w:lang w:val="lt-LT"/>
            </w:rPr>
          </w:rPrChange>
        </w:rPr>
      </w:pPr>
    </w:p>
    <w:p w14:paraId="48354292" w14:textId="77777777" w:rsidR="00D9572A" w:rsidRPr="00A817D6" w:rsidRDefault="00D9572A" w:rsidP="00E04F31">
      <w:pPr>
        <w:pStyle w:val="CentrBold"/>
        <w:numPr>
          <w:ilvl w:val="0"/>
          <w:numId w:val="4"/>
        </w:numPr>
        <w:spacing w:line="240" w:lineRule="auto"/>
        <w:ind w:left="0" w:firstLine="0"/>
        <w:rPr>
          <w:color w:val="auto"/>
          <w:sz w:val="24"/>
          <w:szCs w:val="24"/>
          <w:lang w:val="lt-LT"/>
          <w:rPrChange w:id="583" w:author="Laima Kavalskienė" w:date="2021-05-21T14:54:00Z">
            <w:rPr>
              <w:color w:val="auto"/>
              <w:sz w:val="24"/>
              <w:szCs w:val="24"/>
              <w:lang w:val="lt-LT"/>
            </w:rPr>
          </w:rPrChange>
        </w:rPr>
      </w:pPr>
    </w:p>
    <w:p w14:paraId="3E47C37D" w14:textId="77777777" w:rsidR="0052267E" w:rsidRPr="00A817D6" w:rsidRDefault="0052267E" w:rsidP="00E04F31">
      <w:pPr>
        <w:pStyle w:val="CentrBold"/>
        <w:spacing w:line="240" w:lineRule="auto"/>
        <w:rPr>
          <w:color w:val="auto"/>
          <w:sz w:val="24"/>
          <w:szCs w:val="24"/>
          <w:lang w:val="lt-LT"/>
          <w:rPrChange w:id="584" w:author="Laima Kavalskienė" w:date="2021-05-21T14:54:00Z">
            <w:rPr>
              <w:color w:val="auto"/>
              <w:sz w:val="24"/>
              <w:szCs w:val="24"/>
              <w:lang w:val="lt-LT"/>
            </w:rPr>
          </w:rPrChange>
        </w:rPr>
      </w:pPr>
      <w:r w:rsidRPr="00A817D6">
        <w:rPr>
          <w:color w:val="auto"/>
          <w:sz w:val="24"/>
          <w:szCs w:val="24"/>
          <w:lang w:val="lt-LT"/>
          <w:rPrChange w:id="585" w:author="Laima Kavalskienė" w:date="2021-05-21T14:54:00Z">
            <w:rPr>
              <w:color w:val="auto"/>
              <w:sz w:val="24"/>
              <w:szCs w:val="24"/>
              <w:lang w:val="lt-LT"/>
            </w:rPr>
          </w:rPrChange>
        </w:rPr>
        <w:t>SUTARTINIŲ PRIEVOLIŲ ĮVYKDYMO UŽTIKRINIMAS</w:t>
      </w:r>
    </w:p>
    <w:p w14:paraId="62237431" w14:textId="77777777" w:rsidR="001501DA" w:rsidRPr="00A817D6" w:rsidRDefault="001501DA" w:rsidP="00051113">
      <w:pPr>
        <w:pStyle w:val="CentrBold"/>
        <w:spacing w:line="240" w:lineRule="auto"/>
        <w:rPr>
          <w:color w:val="auto"/>
          <w:sz w:val="24"/>
          <w:szCs w:val="24"/>
          <w:lang w:val="lt-LT"/>
          <w:rPrChange w:id="586" w:author="Laima Kavalskienė" w:date="2021-05-21T14:54:00Z">
            <w:rPr>
              <w:color w:val="auto"/>
              <w:sz w:val="24"/>
              <w:szCs w:val="24"/>
              <w:lang w:val="lt-LT"/>
            </w:rPr>
          </w:rPrChange>
        </w:rPr>
      </w:pPr>
    </w:p>
    <w:p w14:paraId="5534DF00" w14:textId="3F945D66" w:rsidR="0003410A" w:rsidRPr="00A817D6" w:rsidRDefault="00B85458" w:rsidP="00CF3310">
      <w:pPr>
        <w:pStyle w:val="NoSpacing"/>
        <w:tabs>
          <w:tab w:val="clear" w:pos="567"/>
        </w:tabs>
        <w:spacing w:line="240" w:lineRule="auto"/>
        <w:ind w:left="0" w:firstLine="567"/>
        <w:rPr>
          <w:rFonts w:ascii="Times New Roman" w:hAnsi="Times New Roman"/>
          <w:color w:val="auto"/>
          <w:rPrChange w:id="587" w:author="Laima Kavalskienė" w:date="2021-05-21T14:54:00Z">
            <w:rPr>
              <w:rFonts w:ascii="Times New Roman" w:hAnsi="Times New Roman"/>
              <w:color w:val="auto"/>
            </w:rPr>
          </w:rPrChange>
        </w:rPr>
      </w:pPr>
      <w:ins w:id="588" w:author="Laima Kavalskienė" w:date="2021-05-21T13:00:00Z">
        <w:r w:rsidRPr="00A817D6">
          <w:rPr>
            <w:rFonts w:ascii="Times New Roman" w:hAnsi="Times New Roman"/>
            <w:iCs/>
            <w:lang w:eastAsia="en-US"/>
            <w:rPrChange w:id="589" w:author="Laima Kavalskienė" w:date="2021-05-21T14:54:00Z">
              <w:rPr>
                <w:rFonts w:ascii="Times New Roman" w:hAnsi="Times New Roman"/>
                <w:iCs/>
                <w:lang w:eastAsia="en-US"/>
              </w:rPr>
            </w:rPrChange>
          </w:rPr>
          <w:t>Rinkos dalyvis, sudaręs balansavimo sutartį, per 7 darbo dienas PSO turi pateikti tinkamas visų prievolių pagal sutartį ir (ar) Taisykles įvykdymo užtikrinimo priemones.</w:t>
        </w:r>
      </w:ins>
    </w:p>
    <w:p w14:paraId="052D5738" w14:textId="2E847793" w:rsidR="0052267E" w:rsidRPr="00A817D6" w:rsidRDefault="00C40CEE" w:rsidP="002E0ECF">
      <w:pPr>
        <w:pStyle w:val="NoSpacing"/>
        <w:tabs>
          <w:tab w:val="clear" w:pos="567"/>
        </w:tabs>
        <w:spacing w:line="240" w:lineRule="auto"/>
        <w:ind w:left="0" w:firstLine="567"/>
        <w:rPr>
          <w:rFonts w:ascii="Times New Roman" w:hAnsi="Times New Roman"/>
          <w:color w:val="auto"/>
          <w:rPrChange w:id="590" w:author="Laima Kavalskienė" w:date="2021-05-21T14:54:00Z">
            <w:rPr>
              <w:rFonts w:ascii="Times New Roman" w:hAnsi="Times New Roman"/>
              <w:color w:val="auto"/>
            </w:rPr>
          </w:rPrChange>
        </w:rPr>
      </w:pPr>
      <w:r w:rsidRPr="00A817D6">
        <w:rPr>
          <w:rFonts w:ascii="Times New Roman" w:hAnsi="Times New Roman"/>
          <w:color w:val="auto"/>
          <w:rPrChange w:id="591" w:author="Laima Kavalskienė" w:date="2021-05-21T14:54:00Z">
            <w:rPr>
              <w:rFonts w:ascii="Times New Roman" w:hAnsi="Times New Roman"/>
              <w:color w:val="auto"/>
            </w:rPr>
          </w:rPrChange>
        </w:rPr>
        <w:t>Perdavimo sistemos operatorius</w:t>
      </w:r>
      <w:r w:rsidR="00C35B83" w:rsidRPr="00A817D6">
        <w:rPr>
          <w:rFonts w:ascii="Times New Roman" w:hAnsi="Times New Roman"/>
          <w:color w:val="auto"/>
          <w:rPrChange w:id="592" w:author="Laima Kavalskienė" w:date="2021-05-21T14:54:00Z">
            <w:rPr>
              <w:rFonts w:ascii="Times New Roman" w:hAnsi="Times New Roman"/>
              <w:color w:val="auto"/>
            </w:rPr>
          </w:rPrChange>
        </w:rPr>
        <w:t xml:space="preserve"> turi teisę pareikalauti pateikti</w:t>
      </w:r>
      <w:r w:rsidR="0003410A" w:rsidRPr="00A817D6">
        <w:rPr>
          <w:rFonts w:ascii="Times New Roman" w:hAnsi="Times New Roman"/>
          <w:color w:val="auto"/>
          <w:rPrChange w:id="593" w:author="Laima Kavalskienė" w:date="2021-05-21T14:54:00Z">
            <w:rPr>
              <w:rFonts w:ascii="Times New Roman" w:hAnsi="Times New Roman"/>
              <w:color w:val="auto"/>
            </w:rPr>
          </w:rPrChange>
        </w:rPr>
        <w:t xml:space="preserve"> / </w:t>
      </w:r>
      <w:ins w:id="594" w:author="Laima Kavalskienė" w:date="2021-05-21T13:00:00Z">
        <w:r w:rsidR="00B85458" w:rsidRPr="00A817D6">
          <w:rPr>
            <w:rFonts w:ascii="Times New Roman" w:hAnsi="Times New Roman"/>
            <w:color w:val="auto"/>
            <w:rPrChange w:id="595" w:author="Laima Kavalskienė" w:date="2021-05-21T14:54:00Z">
              <w:rPr>
                <w:rFonts w:ascii="Times New Roman" w:hAnsi="Times New Roman"/>
                <w:color w:val="auto"/>
              </w:rPr>
            </w:rPrChange>
          </w:rPr>
          <w:t xml:space="preserve">padidinti </w:t>
        </w:r>
      </w:ins>
      <w:r w:rsidR="00E30E5A" w:rsidRPr="00A817D6">
        <w:rPr>
          <w:rFonts w:ascii="Times New Roman" w:hAnsi="Times New Roman"/>
          <w:color w:val="auto"/>
          <w:rPrChange w:id="596" w:author="Laima Kavalskienė" w:date="2021-05-21T14:54:00Z">
            <w:rPr>
              <w:rFonts w:ascii="Times New Roman" w:hAnsi="Times New Roman"/>
              <w:color w:val="auto"/>
            </w:rPr>
          </w:rPrChange>
        </w:rPr>
        <w:t xml:space="preserve">tinkamas </w:t>
      </w:r>
      <w:r w:rsidR="00C35B83" w:rsidRPr="00A817D6">
        <w:rPr>
          <w:rFonts w:ascii="Times New Roman" w:hAnsi="Times New Roman"/>
          <w:color w:val="auto"/>
          <w:rPrChange w:id="597" w:author="Laima Kavalskienė" w:date="2021-05-21T14:54:00Z">
            <w:rPr>
              <w:rFonts w:ascii="Times New Roman" w:hAnsi="Times New Roman"/>
              <w:color w:val="auto"/>
            </w:rPr>
          </w:rPrChange>
        </w:rPr>
        <w:t>visų prievolių pagal sutartį ir</w:t>
      </w:r>
      <w:r w:rsidRPr="00A817D6">
        <w:rPr>
          <w:rFonts w:ascii="Times New Roman" w:hAnsi="Times New Roman"/>
          <w:color w:val="auto"/>
          <w:rPrChange w:id="598" w:author="Laima Kavalskienė" w:date="2021-05-21T14:54:00Z">
            <w:rPr>
              <w:rFonts w:ascii="Times New Roman" w:hAnsi="Times New Roman"/>
              <w:color w:val="auto"/>
            </w:rPr>
          </w:rPrChange>
        </w:rPr>
        <w:t xml:space="preserve"> (</w:t>
      </w:r>
      <w:r w:rsidR="00C35B83" w:rsidRPr="00A817D6">
        <w:rPr>
          <w:rFonts w:ascii="Times New Roman" w:hAnsi="Times New Roman"/>
          <w:color w:val="auto"/>
          <w:rPrChange w:id="599" w:author="Laima Kavalskienė" w:date="2021-05-21T14:54:00Z">
            <w:rPr>
              <w:rFonts w:ascii="Times New Roman" w:hAnsi="Times New Roman"/>
              <w:color w:val="auto"/>
            </w:rPr>
          </w:rPrChange>
        </w:rPr>
        <w:t>ar</w:t>
      </w:r>
      <w:r w:rsidRPr="00A817D6">
        <w:rPr>
          <w:rFonts w:ascii="Times New Roman" w:hAnsi="Times New Roman"/>
          <w:color w:val="auto"/>
          <w:rPrChange w:id="600" w:author="Laima Kavalskienė" w:date="2021-05-21T14:54:00Z">
            <w:rPr>
              <w:rFonts w:ascii="Times New Roman" w:hAnsi="Times New Roman"/>
              <w:color w:val="auto"/>
            </w:rPr>
          </w:rPrChange>
        </w:rPr>
        <w:t>)</w:t>
      </w:r>
      <w:r w:rsidR="00C35B83" w:rsidRPr="00A817D6">
        <w:rPr>
          <w:rFonts w:ascii="Times New Roman" w:hAnsi="Times New Roman"/>
          <w:color w:val="auto"/>
          <w:rPrChange w:id="601" w:author="Laima Kavalskienė" w:date="2021-05-21T14:54:00Z">
            <w:rPr>
              <w:rFonts w:ascii="Times New Roman" w:hAnsi="Times New Roman"/>
              <w:color w:val="auto"/>
            </w:rPr>
          </w:rPrChange>
        </w:rPr>
        <w:t xml:space="preserve"> Taisykles įvykdymo užtikrinimo priemones esant šioms aplinkybėms:</w:t>
      </w:r>
    </w:p>
    <w:p w14:paraId="3777A389" w14:textId="23A631F9" w:rsidR="00E710CF" w:rsidRPr="00A817D6" w:rsidRDefault="00E54633" w:rsidP="002E0ECF">
      <w:pPr>
        <w:pStyle w:val="Heading1"/>
        <w:tabs>
          <w:tab w:val="clear" w:pos="567"/>
          <w:tab w:val="left" w:pos="1134"/>
        </w:tabs>
        <w:spacing w:line="240" w:lineRule="auto"/>
        <w:ind w:firstLine="567"/>
        <w:rPr>
          <w:rFonts w:ascii="Times New Roman" w:hAnsi="Times New Roman"/>
          <w:color w:val="auto"/>
          <w:rPrChange w:id="602" w:author="Laima Kavalskienė" w:date="2021-05-21T14:54:00Z">
            <w:rPr>
              <w:rFonts w:ascii="Times New Roman" w:hAnsi="Times New Roman"/>
              <w:color w:val="auto"/>
            </w:rPr>
          </w:rPrChange>
        </w:rPr>
      </w:pPr>
      <w:r w:rsidRPr="00A817D6">
        <w:rPr>
          <w:rFonts w:ascii="Times New Roman" w:hAnsi="Times New Roman"/>
          <w:color w:val="auto"/>
          <w:rPrChange w:id="603" w:author="Laima Kavalskienė" w:date="2021-05-21T14:54:00Z">
            <w:rPr>
              <w:rFonts w:ascii="Times New Roman" w:hAnsi="Times New Roman"/>
              <w:color w:val="auto"/>
            </w:rPr>
          </w:rPrChange>
        </w:rPr>
        <w:t>P</w:t>
      </w:r>
      <w:r w:rsidR="00C40CEE" w:rsidRPr="00A817D6">
        <w:rPr>
          <w:rFonts w:ascii="Times New Roman" w:hAnsi="Times New Roman"/>
          <w:color w:val="auto"/>
          <w:rPrChange w:id="604" w:author="Laima Kavalskienė" w:date="2021-05-21T14:54:00Z">
            <w:rPr>
              <w:rFonts w:ascii="Times New Roman" w:hAnsi="Times New Roman"/>
              <w:color w:val="auto"/>
            </w:rPr>
          </w:rPrChange>
        </w:rPr>
        <w:t>erdavimo sistemos operatorius</w:t>
      </w:r>
      <w:r w:rsidR="00C40CEE" w:rsidRPr="00A817D6" w:rsidDel="00C40CEE">
        <w:rPr>
          <w:rFonts w:ascii="Times New Roman" w:hAnsi="Times New Roman"/>
          <w:color w:val="auto"/>
          <w:rPrChange w:id="605" w:author="Laima Kavalskienė" w:date="2021-05-21T14:54:00Z">
            <w:rPr>
              <w:rFonts w:ascii="Times New Roman" w:hAnsi="Times New Roman"/>
              <w:color w:val="auto"/>
            </w:rPr>
          </w:rPrChange>
        </w:rPr>
        <w:t xml:space="preserve"> </w:t>
      </w:r>
      <w:r w:rsidR="00C35B83" w:rsidRPr="00A817D6">
        <w:rPr>
          <w:rFonts w:ascii="Times New Roman" w:hAnsi="Times New Roman"/>
          <w:color w:val="auto"/>
          <w:rPrChange w:id="606" w:author="Laima Kavalskienė" w:date="2021-05-21T14:54:00Z">
            <w:rPr>
              <w:rFonts w:ascii="Times New Roman" w:hAnsi="Times New Roman"/>
              <w:color w:val="auto"/>
            </w:rPr>
          </w:rPrChange>
        </w:rPr>
        <w:t>identifikuoja pasikeitusią (padidėjusią) riziką dėl rinkos dalyvio disbalanso</w:t>
      </w:r>
      <w:r w:rsidR="00E30E5A" w:rsidRPr="00A817D6">
        <w:rPr>
          <w:rFonts w:ascii="Times New Roman" w:hAnsi="Times New Roman"/>
          <w:color w:val="auto"/>
          <w:rPrChange w:id="607" w:author="Laima Kavalskienė" w:date="2021-05-21T14:54:00Z">
            <w:rPr>
              <w:rFonts w:ascii="Times New Roman" w:hAnsi="Times New Roman"/>
              <w:color w:val="auto"/>
            </w:rPr>
          </w:rPrChange>
        </w:rPr>
        <w:t xml:space="preserve"> ir</w:t>
      </w:r>
      <w:r w:rsidR="00722676" w:rsidRPr="00A817D6">
        <w:rPr>
          <w:rFonts w:ascii="Times New Roman" w:hAnsi="Times New Roman"/>
          <w:color w:val="auto"/>
          <w:rPrChange w:id="608" w:author="Laima Kavalskienė" w:date="2021-05-21T14:54:00Z">
            <w:rPr>
              <w:rFonts w:ascii="Times New Roman" w:hAnsi="Times New Roman"/>
              <w:color w:val="auto"/>
            </w:rPr>
          </w:rPrChange>
        </w:rPr>
        <w:t xml:space="preserve"> (</w:t>
      </w:r>
      <w:r w:rsidR="00E30E5A" w:rsidRPr="00A817D6">
        <w:rPr>
          <w:rFonts w:ascii="Times New Roman" w:hAnsi="Times New Roman"/>
          <w:color w:val="auto"/>
          <w:rPrChange w:id="609" w:author="Laima Kavalskienė" w:date="2021-05-21T14:54:00Z">
            <w:rPr>
              <w:rFonts w:ascii="Times New Roman" w:hAnsi="Times New Roman"/>
              <w:color w:val="auto"/>
            </w:rPr>
          </w:rPrChange>
        </w:rPr>
        <w:t>arba</w:t>
      </w:r>
      <w:r w:rsidR="00722676" w:rsidRPr="00A817D6">
        <w:rPr>
          <w:rFonts w:ascii="Times New Roman" w:hAnsi="Times New Roman"/>
          <w:color w:val="auto"/>
          <w:rPrChange w:id="610" w:author="Laima Kavalskienė" w:date="2021-05-21T14:54:00Z">
            <w:rPr>
              <w:rFonts w:ascii="Times New Roman" w:hAnsi="Times New Roman"/>
              <w:color w:val="auto"/>
            </w:rPr>
          </w:rPrChange>
        </w:rPr>
        <w:t>)</w:t>
      </w:r>
    </w:p>
    <w:p w14:paraId="03C98E59" w14:textId="77777777" w:rsidR="009F7653" w:rsidRPr="00A817D6" w:rsidRDefault="00C40CEE" w:rsidP="002E0ECF">
      <w:pPr>
        <w:pStyle w:val="Heading1"/>
        <w:tabs>
          <w:tab w:val="clear" w:pos="567"/>
          <w:tab w:val="left" w:pos="1134"/>
        </w:tabs>
        <w:spacing w:line="240" w:lineRule="auto"/>
        <w:ind w:firstLine="567"/>
        <w:rPr>
          <w:rFonts w:ascii="Times New Roman" w:hAnsi="Times New Roman"/>
          <w:color w:val="auto"/>
          <w:rPrChange w:id="611" w:author="Laima Kavalskienė" w:date="2021-05-21T14:54:00Z">
            <w:rPr>
              <w:rFonts w:ascii="Times New Roman" w:hAnsi="Times New Roman"/>
              <w:color w:val="auto"/>
            </w:rPr>
          </w:rPrChange>
        </w:rPr>
      </w:pPr>
      <w:r w:rsidRPr="00A817D6">
        <w:rPr>
          <w:rFonts w:ascii="Times New Roman" w:hAnsi="Times New Roman"/>
          <w:color w:val="auto"/>
          <w:rPrChange w:id="612" w:author="Laima Kavalskienė" w:date="2021-05-21T14:54:00Z">
            <w:rPr>
              <w:rFonts w:ascii="Times New Roman" w:hAnsi="Times New Roman"/>
              <w:color w:val="auto"/>
            </w:rPr>
          </w:rPrChange>
        </w:rPr>
        <w:t>perdavimo sistemos operatorius</w:t>
      </w:r>
      <w:r w:rsidR="00C35B83" w:rsidRPr="00A817D6">
        <w:rPr>
          <w:rFonts w:ascii="Times New Roman" w:hAnsi="Times New Roman"/>
          <w:color w:val="auto"/>
          <w:rPrChange w:id="613" w:author="Laima Kavalskienė" w:date="2021-05-21T14:54:00Z">
            <w:rPr>
              <w:rFonts w:ascii="Times New Roman" w:hAnsi="Times New Roman"/>
              <w:color w:val="auto"/>
            </w:rPr>
          </w:rPrChange>
        </w:rPr>
        <w:t xml:space="preserve"> identifikuoja pasikeitusią (padidėjusią) riziką dėl rinkos dalyvio mokumo</w:t>
      </w:r>
      <w:r w:rsidR="00E30E5A" w:rsidRPr="00A817D6">
        <w:rPr>
          <w:rFonts w:ascii="Times New Roman" w:hAnsi="Times New Roman"/>
          <w:color w:val="auto"/>
          <w:rPrChange w:id="614" w:author="Laima Kavalskienė" w:date="2021-05-21T14:54:00Z">
            <w:rPr>
              <w:rFonts w:ascii="Times New Roman" w:hAnsi="Times New Roman"/>
              <w:color w:val="auto"/>
            </w:rPr>
          </w:rPrChange>
        </w:rPr>
        <w:t xml:space="preserve"> ir</w:t>
      </w:r>
      <w:r w:rsidR="00722676" w:rsidRPr="00A817D6">
        <w:rPr>
          <w:rFonts w:ascii="Times New Roman" w:hAnsi="Times New Roman"/>
          <w:color w:val="auto"/>
          <w:rPrChange w:id="615" w:author="Laima Kavalskienė" w:date="2021-05-21T14:54:00Z">
            <w:rPr>
              <w:rFonts w:ascii="Times New Roman" w:hAnsi="Times New Roman"/>
              <w:color w:val="auto"/>
            </w:rPr>
          </w:rPrChange>
        </w:rPr>
        <w:t xml:space="preserve"> (</w:t>
      </w:r>
      <w:r w:rsidR="00E30E5A" w:rsidRPr="00A817D6">
        <w:rPr>
          <w:rFonts w:ascii="Times New Roman" w:hAnsi="Times New Roman"/>
          <w:color w:val="auto"/>
          <w:rPrChange w:id="616" w:author="Laima Kavalskienė" w:date="2021-05-21T14:54:00Z">
            <w:rPr>
              <w:rFonts w:ascii="Times New Roman" w:hAnsi="Times New Roman"/>
              <w:color w:val="auto"/>
            </w:rPr>
          </w:rPrChange>
        </w:rPr>
        <w:t>arba</w:t>
      </w:r>
      <w:r w:rsidR="00722676" w:rsidRPr="00A817D6">
        <w:rPr>
          <w:rFonts w:ascii="Times New Roman" w:hAnsi="Times New Roman"/>
          <w:color w:val="auto"/>
          <w:rPrChange w:id="617" w:author="Laima Kavalskienė" w:date="2021-05-21T14:54:00Z">
            <w:rPr>
              <w:rFonts w:ascii="Times New Roman" w:hAnsi="Times New Roman"/>
              <w:color w:val="auto"/>
            </w:rPr>
          </w:rPrChange>
        </w:rPr>
        <w:t>)</w:t>
      </w:r>
    </w:p>
    <w:p w14:paraId="66669C0F" w14:textId="4BF8681C" w:rsidR="00E710CF" w:rsidRPr="00A817D6" w:rsidRDefault="0011147F" w:rsidP="002E0ECF">
      <w:pPr>
        <w:pStyle w:val="Heading1"/>
        <w:tabs>
          <w:tab w:val="clear" w:pos="567"/>
          <w:tab w:val="left" w:pos="1134"/>
        </w:tabs>
        <w:spacing w:line="240" w:lineRule="auto"/>
        <w:ind w:firstLine="567"/>
        <w:rPr>
          <w:rFonts w:ascii="Times New Roman" w:hAnsi="Times New Roman"/>
          <w:color w:val="auto"/>
          <w:rPrChange w:id="618" w:author="Laima Kavalskienė" w:date="2021-05-21T14:54:00Z">
            <w:rPr>
              <w:rFonts w:ascii="Times New Roman" w:hAnsi="Times New Roman"/>
              <w:color w:val="auto"/>
            </w:rPr>
          </w:rPrChange>
        </w:rPr>
      </w:pPr>
      <w:r w:rsidRPr="00A817D6">
        <w:rPr>
          <w:rFonts w:ascii="Times New Roman" w:hAnsi="Times New Roman"/>
          <w:color w:val="auto"/>
          <w:rPrChange w:id="619" w:author="Laima Kavalskienė" w:date="2021-05-21T14:54:00Z">
            <w:rPr>
              <w:rFonts w:ascii="Times New Roman" w:hAnsi="Times New Roman"/>
              <w:color w:val="auto"/>
            </w:rPr>
          </w:rPrChange>
        </w:rPr>
        <w:lastRenderedPageBreak/>
        <w:t>r</w:t>
      </w:r>
      <w:r w:rsidR="00C35B83" w:rsidRPr="00A817D6">
        <w:rPr>
          <w:rFonts w:ascii="Times New Roman" w:hAnsi="Times New Roman"/>
          <w:color w:val="auto"/>
          <w:rPrChange w:id="620" w:author="Laima Kavalskienė" w:date="2021-05-21T14:54:00Z">
            <w:rPr>
              <w:rFonts w:ascii="Times New Roman" w:hAnsi="Times New Roman"/>
              <w:color w:val="auto"/>
            </w:rPr>
          </w:rPrChange>
        </w:rPr>
        <w:t>inkos dalyvis perdavimo paslaugų ar balansavimo sutartyje nustatyta tvarka ir sąlygomis nevykdo arba vėluoja vykdyti savo įsipareigojimus sumokėti už suteiktas balansavimo paslaugas</w:t>
      </w:r>
      <w:r w:rsidR="00E30E5A" w:rsidRPr="00A817D6">
        <w:rPr>
          <w:rFonts w:ascii="Times New Roman" w:hAnsi="Times New Roman"/>
          <w:color w:val="auto"/>
          <w:rPrChange w:id="621" w:author="Laima Kavalskienė" w:date="2021-05-21T14:54:00Z">
            <w:rPr>
              <w:rFonts w:ascii="Times New Roman" w:hAnsi="Times New Roman"/>
              <w:color w:val="auto"/>
            </w:rPr>
          </w:rPrChange>
        </w:rPr>
        <w:t xml:space="preserve"> ir</w:t>
      </w:r>
      <w:r w:rsidR="00722676" w:rsidRPr="00A817D6">
        <w:rPr>
          <w:rFonts w:ascii="Times New Roman" w:hAnsi="Times New Roman"/>
          <w:color w:val="auto"/>
          <w:rPrChange w:id="622" w:author="Laima Kavalskienė" w:date="2021-05-21T14:54:00Z">
            <w:rPr>
              <w:rFonts w:ascii="Times New Roman" w:hAnsi="Times New Roman"/>
              <w:color w:val="auto"/>
            </w:rPr>
          </w:rPrChange>
        </w:rPr>
        <w:t xml:space="preserve"> (</w:t>
      </w:r>
      <w:r w:rsidR="00E30E5A" w:rsidRPr="00A817D6">
        <w:rPr>
          <w:rFonts w:ascii="Times New Roman" w:hAnsi="Times New Roman"/>
          <w:color w:val="auto"/>
          <w:rPrChange w:id="623" w:author="Laima Kavalskienė" w:date="2021-05-21T14:54:00Z">
            <w:rPr>
              <w:rFonts w:ascii="Times New Roman" w:hAnsi="Times New Roman"/>
              <w:color w:val="auto"/>
            </w:rPr>
          </w:rPrChange>
        </w:rPr>
        <w:t>arba</w:t>
      </w:r>
      <w:r w:rsidR="00722676" w:rsidRPr="00A817D6">
        <w:rPr>
          <w:rFonts w:ascii="Times New Roman" w:hAnsi="Times New Roman"/>
          <w:color w:val="auto"/>
          <w:rPrChange w:id="624" w:author="Laima Kavalskienė" w:date="2021-05-21T14:54:00Z">
            <w:rPr>
              <w:rFonts w:ascii="Times New Roman" w:hAnsi="Times New Roman"/>
              <w:color w:val="auto"/>
            </w:rPr>
          </w:rPrChange>
        </w:rPr>
        <w:t>)</w:t>
      </w:r>
    </w:p>
    <w:p w14:paraId="097DE057" w14:textId="13BEDA89" w:rsidR="00E710CF" w:rsidRPr="00A817D6" w:rsidRDefault="0011147F" w:rsidP="00E04F31">
      <w:pPr>
        <w:pStyle w:val="Heading1"/>
        <w:tabs>
          <w:tab w:val="clear" w:pos="567"/>
          <w:tab w:val="left" w:pos="1134"/>
        </w:tabs>
        <w:spacing w:line="240" w:lineRule="auto"/>
        <w:ind w:firstLine="709"/>
        <w:rPr>
          <w:rFonts w:ascii="Times New Roman" w:hAnsi="Times New Roman"/>
          <w:color w:val="auto"/>
          <w:rPrChange w:id="625" w:author="Laima Kavalskienė" w:date="2021-05-21T14:54:00Z">
            <w:rPr>
              <w:rFonts w:ascii="Times New Roman" w:hAnsi="Times New Roman"/>
              <w:color w:val="auto"/>
            </w:rPr>
          </w:rPrChange>
        </w:rPr>
      </w:pPr>
      <w:r w:rsidRPr="00A817D6">
        <w:rPr>
          <w:rFonts w:ascii="Times New Roman" w:hAnsi="Times New Roman"/>
          <w:color w:val="auto"/>
          <w:rPrChange w:id="626" w:author="Laima Kavalskienė" w:date="2021-05-21T14:54:00Z">
            <w:rPr>
              <w:rFonts w:ascii="Times New Roman" w:hAnsi="Times New Roman"/>
              <w:color w:val="auto"/>
            </w:rPr>
          </w:rPrChange>
        </w:rPr>
        <w:t>r</w:t>
      </w:r>
      <w:r w:rsidR="00C35B83" w:rsidRPr="00A817D6">
        <w:rPr>
          <w:rFonts w:ascii="Times New Roman" w:hAnsi="Times New Roman"/>
          <w:color w:val="auto"/>
          <w:rPrChange w:id="627" w:author="Laima Kavalskienė" w:date="2021-05-21T14:54:00Z">
            <w:rPr>
              <w:rFonts w:ascii="Times New Roman" w:hAnsi="Times New Roman"/>
              <w:color w:val="auto"/>
            </w:rPr>
          </w:rPrChange>
        </w:rPr>
        <w:t>inkos dalyvis pažeidžia esmines sutarčių ir</w:t>
      </w:r>
      <w:r w:rsidR="00C40CEE" w:rsidRPr="00A817D6">
        <w:rPr>
          <w:rFonts w:ascii="Times New Roman" w:hAnsi="Times New Roman"/>
          <w:color w:val="auto"/>
          <w:rPrChange w:id="628" w:author="Laima Kavalskienė" w:date="2021-05-21T14:54:00Z">
            <w:rPr>
              <w:rFonts w:ascii="Times New Roman" w:hAnsi="Times New Roman"/>
              <w:color w:val="auto"/>
            </w:rPr>
          </w:rPrChange>
        </w:rPr>
        <w:t xml:space="preserve"> (</w:t>
      </w:r>
      <w:r w:rsidR="00C35B83" w:rsidRPr="00A817D6">
        <w:rPr>
          <w:rFonts w:ascii="Times New Roman" w:hAnsi="Times New Roman"/>
          <w:color w:val="auto"/>
          <w:rPrChange w:id="629" w:author="Laima Kavalskienė" w:date="2021-05-21T14:54:00Z">
            <w:rPr>
              <w:rFonts w:ascii="Times New Roman" w:hAnsi="Times New Roman"/>
              <w:color w:val="auto"/>
            </w:rPr>
          </w:rPrChange>
        </w:rPr>
        <w:t>arba</w:t>
      </w:r>
      <w:r w:rsidR="00C40CEE" w:rsidRPr="00A817D6">
        <w:rPr>
          <w:rFonts w:ascii="Times New Roman" w:hAnsi="Times New Roman"/>
          <w:color w:val="auto"/>
          <w:rPrChange w:id="630" w:author="Laima Kavalskienė" w:date="2021-05-21T14:54:00Z">
            <w:rPr>
              <w:rFonts w:ascii="Times New Roman" w:hAnsi="Times New Roman"/>
              <w:color w:val="auto"/>
            </w:rPr>
          </w:rPrChange>
        </w:rPr>
        <w:t>)</w:t>
      </w:r>
      <w:r w:rsidR="00C35B83" w:rsidRPr="00A817D6">
        <w:rPr>
          <w:rFonts w:ascii="Times New Roman" w:hAnsi="Times New Roman"/>
          <w:color w:val="auto"/>
          <w:rPrChange w:id="631" w:author="Laima Kavalskienė" w:date="2021-05-21T14:54:00Z">
            <w:rPr>
              <w:rFonts w:ascii="Times New Roman" w:hAnsi="Times New Roman"/>
              <w:color w:val="auto"/>
            </w:rPr>
          </w:rPrChange>
        </w:rPr>
        <w:t xml:space="preserve"> Taisyklių sąlygas</w:t>
      </w:r>
      <w:r w:rsidR="00E30E5A" w:rsidRPr="00A817D6">
        <w:rPr>
          <w:rFonts w:ascii="Times New Roman" w:hAnsi="Times New Roman"/>
          <w:color w:val="auto"/>
          <w:rPrChange w:id="632" w:author="Laima Kavalskienė" w:date="2021-05-21T14:54:00Z">
            <w:rPr>
              <w:rFonts w:ascii="Times New Roman" w:hAnsi="Times New Roman"/>
              <w:color w:val="auto"/>
            </w:rPr>
          </w:rPrChange>
        </w:rPr>
        <w:t xml:space="preserve"> ir</w:t>
      </w:r>
      <w:r w:rsidR="00722676" w:rsidRPr="00A817D6">
        <w:rPr>
          <w:rFonts w:ascii="Times New Roman" w:hAnsi="Times New Roman"/>
          <w:color w:val="auto"/>
          <w:rPrChange w:id="633" w:author="Laima Kavalskienė" w:date="2021-05-21T14:54:00Z">
            <w:rPr>
              <w:rFonts w:ascii="Times New Roman" w:hAnsi="Times New Roman"/>
              <w:color w:val="auto"/>
            </w:rPr>
          </w:rPrChange>
        </w:rPr>
        <w:t xml:space="preserve"> (</w:t>
      </w:r>
      <w:r w:rsidR="00E30E5A" w:rsidRPr="00A817D6">
        <w:rPr>
          <w:rFonts w:ascii="Times New Roman" w:hAnsi="Times New Roman"/>
          <w:color w:val="auto"/>
          <w:rPrChange w:id="634" w:author="Laima Kavalskienė" w:date="2021-05-21T14:54:00Z">
            <w:rPr>
              <w:rFonts w:ascii="Times New Roman" w:hAnsi="Times New Roman"/>
              <w:color w:val="auto"/>
            </w:rPr>
          </w:rPrChange>
        </w:rPr>
        <w:t>arba</w:t>
      </w:r>
      <w:r w:rsidR="00722676" w:rsidRPr="00A817D6">
        <w:rPr>
          <w:rFonts w:ascii="Times New Roman" w:hAnsi="Times New Roman"/>
          <w:color w:val="auto"/>
          <w:rPrChange w:id="635" w:author="Laima Kavalskienė" w:date="2021-05-21T14:54:00Z">
            <w:rPr>
              <w:rFonts w:ascii="Times New Roman" w:hAnsi="Times New Roman"/>
              <w:color w:val="auto"/>
            </w:rPr>
          </w:rPrChange>
        </w:rPr>
        <w:t>)</w:t>
      </w:r>
    </w:p>
    <w:p w14:paraId="3D142ADE" w14:textId="1BD268FA" w:rsidR="00E710CF" w:rsidRPr="00A817D6" w:rsidRDefault="0011147F" w:rsidP="00E04F31">
      <w:pPr>
        <w:pStyle w:val="Heading1"/>
        <w:tabs>
          <w:tab w:val="clear" w:pos="567"/>
          <w:tab w:val="left" w:pos="1134"/>
        </w:tabs>
        <w:spacing w:line="240" w:lineRule="auto"/>
        <w:ind w:firstLine="709"/>
        <w:rPr>
          <w:rFonts w:ascii="Times New Roman" w:hAnsi="Times New Roman"/>
          <w:color w:val="auto"/>
          <w:rPrChange w:id="636" w:author="Laima Kavalskienė" w:date="2021-05-21T14:54:00Z">
            <w:rPr>
              <w:rFonts w:ascii="Times New Roman" w:hAnsi="Times New Roman"/>
              <w:color w:val="auto"/>
            </w:rPr>
          </w:rPrChange>
        </w:rPr>
      </w:pPr>
      <w:r w:rsidRPr="00A817D6">
        <w:rPr>
          <w:rFonts w:ascii="Times New Roman" w:hAnsi="Times New Roman"/>
          <w:color w:val="auto"/>
          <w:rPrChange w:id="637" w:author="Laima Kavalskienė" w:date="2021-05-21T14:54:00Z">
            <w:rPr>
              <w:rFonts w:ascii="Times New Roman" w:hAnsi="Times New Roman"/>
              <w:color w:val="auto"/>
            </w:rPr>
          </w:rPrChange>
        </w:rPr>
        <w:t>r</w:t>
      </w:r>
      <w:r w:rsidR="00C35B83" w:rsidRPr="00A817D6">
        <w:rPr>
          <w:rFonts w:ascii="Times New Roman" w:hAnsi="Times New Roman"/>
          <w:color w:val="auto"/>
          <w:rPrChange w:id="638" w:author="Laima Kavalskienė" w:date="2021-05-21T14:54:00Z">
            <w:rPr>
              <w:rFonts w:ascii="Times New Roman" w:hAnsi="Times New Roman"/>
              <w:color w:val="auto"/>
            </w:rPr>
          </w:rPrChange>
        </w:rPr>
        <w:t>inkos dalyviui pradėta bankroto, restruktūrizavimo, atskyrimo ar likvidavimo procedūr</w:t>
      </w:r>
      <w:r w:rsidR="00561052" w:rsidRPr="00A817D6">
        <w:rPr>
          <w:rFonts w:ascii="Times New Roman" w:hAnsi="Times New Roman"/>
          <w:color w:val="auto"/>
          <w:rPrChange w:id="639" w:author="Laima Kavalskienė" w:date="2021-05-21T14:54:00Z">
            <w:rPr>
              <w:rFonts w:ascii="Times New Roman" w:hAnsi="Times New Roman"/>
              <w:color w:val="auto"/>
            </w:rPr>
          </w:rPrChange>
        </w:rPr>
        <w:t>a</w:t>
      </w:r>
      <w:r w:rsidR="00E30E5A" w:rsidRPr="00A817D6">
        <w:rPr>
          <w:rFonts w:ascii="Times New Roman" w:hAnsi="Times New Roman"/>
          <w:color w:val="auto"/>
          <w:rPrChange w:id="640" w:author="Laima Kavalskienė" w:date="2021-05-21T14:54:00Z">
            <w:rPr>
              <w:rFonts w:ascii="Times New Roman" w:hAnsi="Times New Roman"/>
              <w:color w:val="auto"/>
            </w:rPr>
          </w:rPrChange>
        </w:rPr>
        <w:t xml:space="preserve"> ir</w:t>
      </w:r>
      <w:r w:rsidR="00722676" w:rsidRPr="00A817D6">
        <w:rPr>
          <w:rFonts w:ascii="Times New Roman" w:hAnsi="Times New Roman"/>
          <w:color w:val="auto"/>
          <w:rPrChange w:id="641" w:author="Laima Kavalskienė" w:date="2021-05-21T14:54:00Z">
            <w:rPr>
              <w:rFonts w:ascii="Times New Roman" w:hAnsi="Times New Roman"/>
              <w:color w:val="auto"/>
            </w:rPr>
          </w:rPrChange>
        </w:rPr>
        <w:t xml:space="preserve"> (</w:t>
      </w:r>
      <w:r w:rsidR="00E30E5A" w:rsidRPr="00A817D6">
        <w:rPr>
          <w:rFonts w:ascii="Times New Roman" w:hAnsi="Times New Roman"/>
          <w:color w:val="auto"/>
          <w:rPrChange w:id="642" w:author="Laima Kavalskienė" w:date="2021-05-21T14:54:00Z">
            <w:rPr>
              <w:rFonts w:ascii="Times New Roman" w:hAnsi="Times New Roman"/>
              <w:color w:val="auto"/>
            </w:rPr>
          </w:rPrChange>
        </w:rPr>
        <w:t>arba</w:t>
      </w:r>
      <w:r w:rsidR="00722676" w:rsidRPr="00A817D6">
        <w:rPr>
          <w:rFonts w:ascii="Times New Roman" w:hAnsi="Times New Roman"/>
          <w:color w:val="auto"/>
          <w:rPrChange w:id="643" w:author="Laima Kavalskienė" w:date="2021-05-21T14:54:00Z">
            <w:rPr>
              <w:rFonts w:ascii="Times New Roman" w:hAnsi="Times New Roman"/>
              <w:color w:val="auto"/>
            </w:rPr>
          </w:rPrChange>
        </w:rPr>
        <w:t>)</w:t>
      </w:r>
    </w:p>
    <w:p w14:paraId="49BD6881" w14:textId="77777777" w:rsidR="00E710CF" w:rsidRPr="00A817D6" w:rsidRDefault="00C40CEE" w:rsidP="00E04F31">
      <w:pPr>
        <w:pStyle w:val="Heading1"/>
        <w:tabs>
          <w:tab w:val="clear" w:pos="567"/>
          <w:tab w:val="left" w:pos="1134"/>
        </w:tabs>
        <w:spacing w:line="240" w:lineRule="auto"/>
        <w:ind w:firstLine="709"/>
        <w:rPr>
          <w:rFonts w:ascii="Times New Roman" w:hAnsi="Times New Roman"/>
          <w:color w:val="auto"/>
          <w:rPrChange w:id="644" w:author="Laima Kavalskienė" w:date="2021-05-21T14:54:00Z">
            <w:rPr>
              <w:rFonts w:ascii="Times New Roman" w:hAnsi="Times New Roman"/>
              <w:color w:val="auto"/>
            </w:rPr>
          </w:rPrChange>
        </w:rPr>
      </w:pPr>
      <w:r w:rsidRPr="00A817D6">
        <w:rPr>
          <w:rFonts w:ascii="Times New Roman" w:hAnsi="Times New Roman"/>
          <w:color w:val="auto"/>
          <w:rPrChange w:id="645" w:author="Laima Kavalskienė" w:date="2021-05-21T14:54:00Z">
            <w:rPr>
              <w:rFonts w:ascii="Times New Roman" w:hAnsi="Times New Roman"/>
              <w:color w:val="auto"/>
            </w:rPr>
          </w:rPrChange>
        </w:rPr>
        <w:t xml:space="preserve">yra </w:t>
      </w:r>
      <w:r w:rsidR="00C35B83" w:rsidRPr="00A817D6">
        <w:rPr>
          <w:rFonts w:ascii="Times New Roman" w:hAnsi="Times New Roman"/>
          <w:color w:val="auto"/>
          <w:rPrChange w:id="646" w:author="Laima Kavalskienė" w:date="2021-05-21T14:54:00Z">
            <w:rPr>
              <w:rFonts w:ascii="Times New Roman" w:hAnsi="Times New Roman"/>
              <w:color w:val="auto"/>
            </w:rPr>
          </w:rPrChange>
        </w:rPr>
        <w:t xml:space="preserve">kitų aplinkybių (pablogėjusi finansinė padėtis, nemokumo kitiems tiekėjams požymiai, </w:t>
      </w:r>
      <w:r w:rsidR="00D51613" w:rsidRPr="00A817D6">
        <w:rPr>
          <w:rFonts w:ascii="Times New Roman" w:hAnsi="Times New Roman"/>
          <w:color w:val="auto"/>
          <w:rPrChange w:id="647" w:author="Laima Kavalskienė" w:date="2021-05-21T14:54:00Z">
            <w:rPr>
              <w:rFonts w:ascii="Times New Roman" w:hAnsi="Times New Roman"/>
              <w:color w:val="auto"/>
            </w:rPr>
          </w:rPrChange>
        </w:rPr>
        <w:t>kitos finansinę riziką sąlygojančios aplinkybės</w:t>
      </w:r>
      <w:r w:rsidR="00C35B83" w:rsidRPr="00A817D6">
        <w:rPr>
          <w:rFonts w:ascii="Times New Roman" w:hAnsi="Times New Roman"/>
          <w:color w:val="auto"/>
          <w:rPrChange w:id="648" w:author="Laima Kavalskienė" w:date="2021-05-21T14:54:00Z">
            <w:rPr>
              <w:rFonts w:ascii="Times New Roman" w:hAnsi="Times New Roman"/>
              <w:color w:val="auto"/>
            </w:rPr>
          </w:rPrChange>
        </w:rPr>
        <w:t xml:space="preserve">), leidžiančių pagrįstai manyti, kad rinkos dalyvis </w:t>
      </w:r>
      <w:r w:rsidR="00D51613" w:rsidRPr="00A817D6">
        <w:rPr>
          <w:rFonts w:ascii="Times New Roman" w:hAnsi="Times New Roman"/>
          <w:color w:val="auto"/>
          <w:rPrChange w:id="649" w:author="Laima Kavalskienė" w:date="2021-05-21T14:54:00Z">
            <w:rPr>
              <w:rFonts w:ascii="Times New Roman" w:hAnsi="Times New Roman"/>
              <w:color w:val="auto"/>
            </w:rPr>
          </w:rPrChange>
        </w:rPr>
        <w:t>gali nevykdyti</w:t>
      </w:r>
      <w:r w:rsidR="00C35B83" w:rsidRPr="00A817D6">
        <w:rPr>
          <w:rFonts w:ascii="Times New Roman" w:hAnsi="Times New Roman"/>
          <w:color w:val="auto"/>
          <w:rPrChange w:id="650" w:author="Laima Kavalskienė" w:date="2021-05-21T14:54:00Z">
            <w:rPr>
              <w:rFonts w:ascii="Times New Roman" w:hAnsi="Times New Roman"/>
              <w:color w:val="auto"/>
            </w:rPr>
          </w:rPrChange>
        </w:rPr>
        <w:t xml:space="preserve"> savo įsipareigojimų pagal sutartį ir</w:t>
      </w:r>
      <w:r w:rsidRPr="00A817D6">
        <w:rPr>
          <w:rFonts w:ascii="Times New Roman" w:hAnsi="Times New Roman"/>
          <w:color w:val="auto"/>
          <w:rPrChange w:id="651" w:author="Laima Kavalskienė" w:date="2021-05-21T14:54:00Z">
            <w:rPr>
              <w:rFonts w:ascii="Times New Roman" w:hAnsi="Times New Roman"/>
              <w:color w:val="auto"/>
            </w:rPr>
          </w:rPrChange>
        </w:rPr>
        <w:t xml:space="preserve"> (</w:t>
      </w:r>
      <w:r w:rsidR="00C35B83" w:rsidRPr="00A817D6">
        <w:rPr>
          <w:rFonts w:ascii="Times New Roman" w:hAnsi="Times New Roman"/>
          <w:color w:val="auto"/>
          <w:rPrChange w:id="652" w:author="Laima Kavalskienė" w:date="2021-05-21T14:54:00Z">
            <w:rPr>
              <w:rFonts w:ascii="Times New Roman" w:hAnsi="Times New Roman"/>
              <w:color w:val="auto"/>
            </w:rPr>
          </w:rPrChange>
        </w:rPr>
        <w:t>ar</w:t>
      </w:r>
      <w:r w:rsidRPr="00A817D6">
        <w:rPr>
          <w:rFonts w:ascii="Times New Roman" w:hAnsi="Times New Roman"/>
          <w:color w:val="auto"/>
          <w:rPrChange w:id="653" w:author="Laima Kavalskienė" w:date="2021-05-21T14:54:00Z">
            <w:rPr>
              <w:rFonts w:ascii="Times New Roman" w:hAnsi="Times New Roman"/>
              <w:color w:val="auto"/>
            </w:rPr>
          </w:rPrChange>
        </w:rPr>
        <w:t>)</w:t>
      </w:r>
      <w:r w:rsidR="00C35B83" w:rsidRPr="00A817D6">
        <w:rPr>
          <w:rFonts w:ascii="Times New Roman" w:hAnsi="Times New Roman"/>
          <w:color w:val="auto"/>
          <w:rPrChange w:id="654" w:author="Laima Kavalskienė" w:date="2021-05-21T14:54:00Z">
            <w:rPr>
              <w:rFonts w:ascii="Times New Roman" w:hAnsi="Times New Roman"/>
              <w:color w:val="auto"/>
            </w:rPr>
          </w:rPrChange>
        </w:rPr>
        <w:t xml:space="preserve"> Taisykles.</w:t>
      </w:r>
    </w:p>
    <w:p w14:paraId="025EFF40" w14:textId="77777777" w:rsidR="0052267E" w:rsidRPr="00A817D6" w:rsidRDefault="00C40CEE" w:rsidP="00E04F31">
      <w:pPr>
        <w:pStyle w:val="NoSpacing"/>
        <w:tabs>
          <w:tab w:val="clear" w:pos="567"/>
        </w:tabs>
        <w:spacing w:line="240" w:lineRule="auto"/>
        <w:ind w:left="0" w:firstLine="709"/>
        <w:rPr>
          <w:rFonts w:ascii="Times New Roman" w:hAnsi="Times New Roman"/>
          <w:color w:val="auto"/>
          <w:rPrChange w:id="655" w:author="Laima Kavalskienė" w:date="2021-05-21T14:54:00Z">
            <w:rPr>
              <w:rFonts w:ascii="Times New Roman" w:hAnsi="Times New Roman"/>
              <w:color w:val="auto"/>
            </w:rPr>
          </w:rPrChange>
        </w:rPr>
      </w:pPr>
      <w:r w:rsidRPr="00A817D6">
        <w:rPr>
          <w:rFonts w:ascii="Times New Roman" w:hAnsi="Times New Roman"/>
          <w:color w:val="auto"/>
          <w:rPrChange w:id="656" w:author="Laima Kavalskienė" w:date="2021-05-21T14:54:00Z">
            <w:rPr>
              <w:rFonts w:ascii="Times New Roman" w:hAnsi="Times New Roman"/>
              <w:color w:val="auto"/>
            </w:rPr>
          </w:rPrChange>
        </w:rPr>
        <w:t>Perdavimo sistemos operatoriui</w:t>
      </w:r>
      <w:r w:rsidR="0052267E" w:rsidRPr="00A817D6">
        <w:rPr>
          <w:rFonts w:ascii="Times New Roman" w:hAnsi="Times New Roman"/>
          <w:color w:val="auto"/>
          <w:rPrChange w:id="657" w:author="Laima Kavalskienė" w:date="2021-05-21T14:54:00Z">
            <w:rPr>
              <w:rFonts w:ascii="Times New Roman" w:hAnsi="Times New Roman"/>
              <w:color w:val="auto"/>
            </w:rPr>
          </w:rPrChange>
        </w:rPr>
        <w:t xml:space="preserve"> pateikt</w:t>
      </w:r>
      <w:r w:rsidR="000A64FB" w:rsidRPr="00A817D6">
        <w:rPr>
          <w:rFonts w:ascii="Times New Roman" w:hAnsi="Times New Roman"/>
          <w:color w:val="auto"/>
          <w:rPrChange w:id="658" w:author="Laima Kavalskienė" w:date="2021-05-21T14:54:00Z">
            <w:rPr>
              <w:rFonts w:ascii="Times New Roman" w:hAnsi="Times New Roman"/>
              <w:color w:val="auto"/>
            </w:rPr>
          </w:rPrChange>
        </w:rPr>
        <w:t>omis</w:t>
      </w:r>
      <w:r w:rsidR="0052267E" w:rsidRPr="00A817D6">
        <w:rPr>
          <w:rFonts w:ascii="Times New Roman" w:hAnsi="Times New Roman"/>
          <w:color w:val="auto"/>
          <w:rPrChange w:id="659" w:author="Laima Kavalskienė" w:date="2021-05-21T14:54:00Z">
            <w:rPr>
              <w:rFonts w:ascii="Times New Roman" w:hAnsi="Times New Roman"/>
              <w:color w:val="auto"/>
            </w:rPr>
          </w:rPrChange>
        </w:rPr>
        <w:t xml:space="preserve"> tinkam</w:t>
      </w:r>
      <w:r w:rsidR="000A64FB" w:rsidRPr="00A817D6">
        <w:rPr>
          <w:rFonts w:ascii="Times New Roman" w:hAnsi="Times New Roman"/>
          <w:color w:val="auto"/>
          <w:rPrChange w:id="660" w:author="Laima Kavalskienė" w:date="2021-05-21T14:54:00Z">
            <w:rPr>
              <w:rFonts w:ascii="Times New Roman" w:hAnsi="Times New Roman"/>
              <w:color w:val="auto"/>
            </w:rPr>
          </w:rPrChange>
        </w:rPr>
        <w:t>omis</w:t>
      </w:r>
      <w:r w:rsidR="0052267E" w:rsidRPr="00A817D6">
        <w:rPr>
          <w:rFonts w:ascii="Times New Roman" w:hAnsi="Times New Roman"/>
          <w:color w:val="auto"/>
          <w:rPrChange w:id="661" w:author="Laima Kavalskienė" w:date="2021-05-21T14:54:00Z">
            <w:rPr>
              <w:rFonts w:ascii="Times New Roman" w:hAnsi="Times New Roman"/>
              <w:color w:val="auto"/>
            </w:rPr>
          </w:rPrChange>
        </w:rPr>
        <w:t xml:space="preserve"> prievolių įvykdymo užtikrinim</w:t>
      </w:r>
      <w:r w:rsidR="00100C75" w:rsidRPr="00A817D6">
        <w:rPr>
          <w:rFonts w:ascii="Times New Roman" w:hAnsi="Times New Roman"/>
          <w:color w:val="auto"/>
          <w:rPrChange w:id="662" w:author="Laima Kavalskienė" w:date="2021-05-21T14:54:00Z">
            <w:rPr>
              <w:rFonts w:ascii="Times New Roman" w:hAnsi="Times New Roman"/>
              <w:color w:val="auto"/>
            </w:rPr>
          </w:rPrChange>
        </w:rPr>
        <w:t>o</w:t>
      </w:r>
      <w:r w:rsidR="0052267E" w:rsidRPr="00A817D6">
        <w:rPr>
          <w:rFonts w:ascii="Times New Roman" w:hAnsi="Times New Roman"/>
          <w:color w:val="auto"/>
          <w:rPrChange w:id="663" w:author="Laima Kavalskienė" w:date="2021-05-21T14:54:00Z">
            <w:rPr>
              <w:rFonts w:ascii="Times New Roman" w:hAnsi="Times New Roman"/>
              <w:color w:val="auto"/>
            </w:rPr>
          </w:rPrChange>
        </w:rPr>
        <w:t xml:space="preserve"> </w:t>
      </w:r>
      <w:r w:rsidR="00100C75" w:rsidRPr="00A817D6">
        <w:rPr>
          <w:rFonts w:ascii="Times New Roman" w:hAnsi="Times New Roman"/>
          <w:color w:val="auto"/>
          <w:rPrChange w:id="664" w:author="Laima Kavalskienė" w:date="2021-05-21T14:54:00Z">
            <w:rPr>
              <w:rFonts w:ascii="Times New Roman" w:hAnsi="Times New Roman"/>
              <w:color w:val="auto"/>
            </w:rPr>
          </w:rPrChange>
        </w:rPr>
        <w:t>priemon</w:t>
      </w:r>
      <w:r w:rsidR="000A64FB" w:rsidRPr="00A817D6">
        <w:rPr>
          <w:rFonts w:ascii="Times New Roman" w:hAnsi="Times New Roman"/>
          <w:color w:val="auto"/>
          <w:rPrChange w:id="665" w:author="Laima Kavalskienė" w:date="2021-05-21T14:54:00Z">
            <w:rPr>
              <w:rFonts w:ascii="Times New Roman" w:hAnsi="Times New Roman"/>
              <w:color w:val="auto"/>
            </w:rPr>
          </w:rPrChange>
        </w:rPr>
        <w:t>ėmis</w:t>
      </w:r>
      <w:r w:rsidR="00100C75" w:rsidRPr="00A817D6">
        <w:rPr>
          <w:rFonts w:ascii="Times New Roman" w:hAnsi="Times New Roman"/>
          <w:color w:val="auto"/>
          <w:rPrChange w:id="666" w:author="Laima Kavalskienė" w:date="2021-05-21T14:54:00Z">
            <w:rPr>
              <w:rFonts w:ascii="Times New Roman" w:hAnsi="Times New Roman"/>
              <w:color w:val="auto"/>
            </w:rPr>
          </w:rPrChange>
        </w:rPr>
        <w:t xml:space="preserve"> </w:t>
      </w:r>
      <w:r w:rsidR="0052267E" w:rsidRPr="00A817D6">
        <w:rPr>
          <w:rFonts w:ascii="Times New Roman" w:hAnsi="Times New Roman"/>
          <w:color w:val="auto"/>
          <w:rPrChange w:id="667" w:author="Laima Kavalskienė" w:date="2021-05-21T14:54:00Z">
            <w:rPr>
              <w:rFonts w:ascii="Times New Roman" w:hAnsi="Times New Roman"/>
              <w:color w:val="auto"/>
            </w:rPr>
          </w:rPrChange>
        </w:rPr>
        <w:t>laikoma</w:t>
      </w:r>
      <w:r w:rsidR="006D7BE7" w:rsidRPr="00A817D6">
        <w:rPr>
          <w:rFonts w:ascii="Times New Roman" w:hAnsi="Times New Roman"/>
          <w:color w:val="auto"/>
          <w:rPrChange w:id="668" w:author="Laima Kavalskienė" w:date="2021-05-21T14:54:00Z">
            <w:rPr>
              <w:rFonts w:ascii="Times New Roman" w:hAnsi="Times New Roman"/>
              <w:color w:val="auto"/>
            </w:rPr>
          </w:rPrChange>
        </w:rPr>
        <w:t xml:space="preserve"> avansinis mokėjimas </w:t>
      </w:r>
      <w:r w:rsidR="000A64FB" w:rsidRPr="00A817D6">
        <w:rPr>
          <w:rFonts w:ascii="Times New Roman" w:hAnsi="Times New Roman"/>
          <w:color w:val="auto"/>
          <w:rPrChange w:id="669" w:author="Laima Kavalskienė" w:date="2021-05-21T14:54:00Z">
            <w:rPr>
              <w:rFonts w:ascii="Times New Roman" w:hAnsi="Times New Roman"/>
              <w:color w:val="auto"/>
            </w:rPr>
          </w:rPrChange>
        </w:rPr>
        <w:t>ir</w:t>
      </w:r>
      <w:r w:rsidRPr="00A817D6">
        <w:rPr>
          <w:rFonts w:ascii="Times New Roman" w:hAnsi="Times New Roman"/>
          <w:color w:val="auto"/>
          <w:rPrChange w:id="670" w:author="Laima Kavalskienė" w:date="2021-05-21T14:54:00Z">
            <w:rPr>
              <w:rFonts w:ascii="Times New Roman" w:hAnsi="Times New Roman"/>
              <w:color w:val="auto"/>
            </w:rPr>
          </w:rPrChange>
        </w:rPr>
        <w:t xml:space="preserve"> (</w:t>
      </w:r>
      <w:r w:rsidR="006D7BE7" w:rsidRPr="00A817D6">
        <w:rPr>
          <w:rFonts w:ascii="Times New Roman" w:hAnsi="Times New Roman"/>
          <w:color w:val="auto"/>
          <w:rPrChange w:id="671" w:author="Laima Kavalskienė" w:date="2021-05-21T14:54:00Z">
            <w:rPr>
              <w:rFonts w:ascii="Times New Roman" w:hAnsi="Times New Roman"/>
              <w:color w:val="auto"/>
            </w:rPr>
          </w:rPrChange>
        </w:rPr>
        <w:t>arba</w:t>
      </w:r>
      <w:r w:rsidRPr="00A817D6">
        <w:rPr>
          <w:rFonts w:ascii="Times New Roman" w:hAnsi="Times New Roman"/>
          <w:color w:val="auto"/>
          <w:rPrChange w:id="672" w:author="Laima Kavalskienė" w:date="2021-05-21T14:54:00Z">
            <w:rPr>
              <w:rFonts w:ascii="Times New Roman" w:hAnsi="Times New Roman"/>
              <w:color w:val="auto"/>
            </w:rPr>
          </w:rPrChange>
        </w:rPr>
        <w:t>)</w:t>
      </w:r>
      <w:r w:rsidR="006D7BE7" w:rsidRPr="00A817D6">
        <w:rPr>
          <w:rFonts w:ascii="Times New Roman" w:hAnsi="Times New Roman"/>
          <w:color w:val="auto"/>
          <w:rPrChange w:id="673" w:author="Laima Kavalskienė" w:date="2021-05-21T14:54:00Z">
            <w:rPr>
              <w:rFonts w:ascii="Times New Roman" w:hAnsi="Times New Roman"/>
              <w:color w:val="auto"/>
            </w:rPr>
          </w:rPrChange>
        </w:rPr>
        <w:t xml:space="preserve"> </w:t>
      </w:r>
      <w:r w:rsidR="0052267E" w:rsidRPr="00A817D6">
        <w:rPr>
          <w:rFonts w:ascii="Times New Roman" w:hAnsi="Times New Roman"/>
          <w:color w:val="auto"/>
          <w:rPrChange w:id="674" w:author="Laima Kavalskienė" w:date="2021-05-21T14:54:00Z">
            <w:rPr>
              <w:rFonts w:ascii="Times New Roman" w:hAnsi="Times New Roman"/>
              <w:color w:val="auto"/>
            </w:rPr>
          </w:rPrChange>
        </w:rPr>
        <w:t>b</w:t>
      </w:r>
      <w:r w:rsidR="00F02388" w:rsidRPr="00A817D6">
        <w:rPr>
          <w:rFonts w:ascii="Times New Roman" w:hAnsi="Times New Roman"/>
          <w:color w:val="auto"/>
          <w:rPrChange w:id="675" w:author="Laima Kavalskienė" w:date="2021-05-21T14:54:00Z">
            <w:rPr>
              <w:rFonts w:ascii="Times New Roman" w:hAnsi="Times New Roman"/>
              <w:color w:val="auto"/>
            </w:rPr>
          </w:rPrChange>
        </w:rPr>
        <w:t>anko garantijos</w:t>
      </w:r>
      <w:r w:rsidR="0052267E" w:rsidRPr="00A817D6">
        <w:rPr>
          <w:rFonts w:ascii="Times New Roman" w:hAnsi="Times New Roman"/>
          <w:color w:val="auto"/>
          <w:rPrChange w:id="676" w:author="Laima Kavalskienė" w:date="2021-05-21T14:54:00Z">
            <w:rPr>
              <w:rFonts w:ascii="Times New Roman" w:hAnsi="Times New Roman"/>
              <w:color w:val="auto"/>
            </w:rPr>
          </w:rPrChange>
        </w:rPr>
        <w:t>;</w:t>
      </w:r>
    </w:p>
    <w:p w14:paraId="1172DA53" w14:textId="721202ED" w:rsidR="0052267E" w:rsidRPr="00A817D6" w:rsidRDefault="0052267E" w:rsidP="00E04F31">
      <w:pPr>
        <w:pStyle w:val="NoSpacing"/>
        <w:tabs>
          <w:tab w:val="clear" w:pos="567"/>
        </w:tabs>
        <w:spacing w:line="240" w:lineRule="auto"/>
        <w:ind w:left="0" w:firstLine="709"/>
        <w:rPr>
          <w:rFonts w:ascii="Times New Roman" w:hAnsi="Times New Roman"/>
          <w:color w:val="auto"/>
          <w:rPrChange w:id="677" w:author="Laima Kavalskienė" w:date="2021-05-21T14:54:00Z">
            <w:rPr>
              <w:rFonts w:ascii="Times New Roman" w:hAnsi="Times New Roman"/>
              <w:color w:val="auto"/>
            </w:rPr>
          </w:rPrChange>
        </w:rPr>
      </w:pPr>
      <w:bookmarkStart w:id="678" w:name="_Ref58234995"/>
      <w:r w:rsidRPr="00A817D6">
        <w:rPr>
          <w:rFonts w:ascii="Times New Roman" w:hAnsi="Times New Roman"/>
          <w:color w:val="auto"/>
          <w:rPrChange w:id="679" w:author="Laima Kavalskienė" w:date="2021-05-21T14:54:00Z">
            <w:rPr>
              <w:rFonts w:ascii="Times New Roman" w:hAnsi="Times New Roman"/>
              <w:color w:val="auto"/>
            </w:rPr>
          </w:rPrChange>
        </w:rPr>
        <w:t>Prievolių</w:t>
      </w:r>
      <w:r w:rsidR="000A64FB" w:rsidRPr="00A817D6">
        <w:rPr>
          <w:rFonts w:ascii="Times New Roman" w:hAnsi="Times New Roman"/>
          <w:color w:val="auto"/>
          <w:rPrChange w:id="680" w:author="Laima Kavalskienė" w:date="2021-05-21T14:54:00Z">
            <w:rPr>
              <w:rFonts w:ascii="Times New Roman" w:hAnsi="Times New Roman"/>
              <w:color w:val="auto"/>
            </w:rPr>
          </w:rPrChange>
        </w:rPr>
        <w:t xml:space="preserve"> įvykdymo</w:t>
      </w:r>
      <w:r w:rsidRPr="00A817D6">
        <w:rPr>
          <w:rFonts w:ascii="Times New Roman" w:hAnsi="Times New Roman"/>
          <w:color w:val="auto"/>
          <w:rPrChange w:id="681" w:author="Laima Kavalskienė" w:date="2021-05-21T14:54:00Z">
            <w:rPr>
              <w:rFonts w:ascii="Times New Roman" w:hAnsi="Times New Roman"/>
              <w:color w:val="auto"/>
            </w:rPr>
          </w:rPrChange>
        </w:rPr>
        <w:t xml:space="preserve"> užtikrinimo priemonė</w:t>
      </w:r>
      <w:r w:rsidR="000A64FB" w:rsidRPr="00A817D6">
        <w:rPr>
          <w:rFonts w:ascii="Times New Roman" w:hAnsi="Times New Roman"/>
          <w:color w:val="auto"/>
          <w:rPrChange w:id="682" w:author="Laima Kavalskienė" w:date="2021-05-21T14:54:00Z">
            <w:rPr>
              <w:rFonts w:ascii="Times New Roman" w:hAnsi="Times New Roman"/>
              <w:color w:val="auto"/>
            </w:rPr>
          </w:rPrChange>
        </w:rPr>
        <w:t>s</w:t>
      </w:r>
      <w:r w:rsidRPr="00A817D6">
        <w:rPr>
          <w:rFonts w:ascii="Times New Roman" w:hAnsi="Times New Roman"/>
          <w:color w:val="auto"/>
          <w:rPrChange w:id="683" w:author="Laima Kavalskienė" w:date="2021-05-21T14:54:00Z">
            <w:rPr>
              <w:rFonts w:ascii="Times New Roman" w:hAnsi="Times New Roman"/>
              <w:color w:val="auto"/>
            </w:rPr>
          </w:rPrChange>
        </w:rPr>
        <w:t xml:space="preserve"> pripažįstam</w:t>
      </w:r>
      <w:r w:rsidR="000A64FB" w:rsidRPr="00A817D6">
        <w:rPr>
          <w:rFonts w:ascii="Times New Roman" w:hAnsi="Times New Roman"/>
          <w:color w:val="auto"/>
          <w:rPrChange w:id="684" w:author="Laima Kavalskienė" w:date="2021-05-21T14:54:00Z">
            <w:rPr>
              <w:rFonts w:ascii="Times New Roman" w:hAnsi="Times New Roman"/>
              <w:color w:val="auto"/>
            </w:rPr>
          </w:rPrChange>
        </w:rPr>
        <w:t>os</w:t>
      </w:r>
      <w:r w:rsidRPr="00A817D6">
        <w:rPr>
          <w:rFonts w:ascii="Times New Roman" w:hAnsi="Times New Roman"/>
          <w:color w:val="auto"/>
          <w:rPrChange w:id="685" w:author="Laima Kavalskienė" w:date="2021-05-21T14:54:00Z">
            <w:rPr>
              <w:rFonts w:ascii="Times New Roman" w:hAnsi="Times New Roman"/>
              <w:color w:val="auto"/>
            </w:rPr>
          </w:rPrChange>
        </w:rPr>
        <w:t xml:space="preserve"> tinkamai pateikt</w:t>
      </w:r>
      <w:r w:rsidR="000A64FB" w:rsidRPr="00A817D6">
        <w:rPr>
          <w:rFonts w:ascii="Times New Roman" w:hAnsi="Times New Roman"/>
          <w:color w:val="auto"/>
          <w:rPrChange w:id="686" w:author="Laima Kavalskienė" w:date="2021-05-21T14:54:00Z">
            <w:rPr>
              <w:rFonts w:ascii="Times New Roman" w:hAnsi="Times New Roman"/>
              <w:color w:val="auto"/>
            </w:rPr>
          </w:rPrChange>
        </w:rPr>
        <w:t>omis</w:t>
      </w:r>
      <w:r w:rsidRPr="00A817D6">
        <w:rPr>
          <w:rFonts w:ascii="Times New Roman" w:hAnsi="Times New Roman"/>
          <w:color w:val="auto"/>
          <w:rPrChange w:id="687" w:author="Laima Kavalskienė" w:date="2021-05-21T14:54:00Z">
            <w:rPr>
              <w:rFonts w:ascii="Times New Roman" w:hAnsi="Times New Roman"/>
              <w:color w:val="auto"/>
            </w:rPr>
          </w:rPrChange>
        </w:rPr>
        <w:t>, kai atitinka šias sąlygas:</w:t>
      </w:r>
      <w:bookmarkEnd w:id="678"/>
    </w:p>
    <w:p w14:paraId="7E2E4BBD" w14:textId="427E118D" w:rsidR="0052267E" w:rsidRPr="00A817D6" w:rsidRDefault="0052267E" w:rsidP="00CF3310">
      <w:pPr>
        <w:pStyle w:val="Heading1"/>
        <w:tabs>
          <w:tab w:val="clear" w:pos="567"/>
          <w:tab w:val="clear" w:pos="993"/>
          <w:tab w:val="left" w:pos="851"/>
          <w:tab w:val="left" w:pos="1134"/>
        </w:tabs>
        <w:spacing w:line="240" w:lineRule="auto"/>
        <w:ind w:firstLine="709"/>
        <w:rPr>
          <w:rFonts w:ascii="Times New Roman" w:hAnsi="Times New Roman"/>
          <w:color w:val="auto"/>
          <w:rPrChange w:id="688" w:author="Laima Kavalskienė" w:date="2021-05-21T14:54:00Z">
            <w:rPr>
              <w:rFonts w:ascii="Times New Roman" w:hAnsi="Times New Roman"/>
              <w:color w:val="auto"/>
            </w:rPr>
          </w:rPrChange>
        </w:rPr>
      </w:pPr>
      <w:r w:rsidRPr="00A817D6">
        <w:rPr>
          <w:rFonts w:ascii="Times New Roman" w:hAnsi="Times New Roman"/>
          <w:color w:val="auto"/>
          <w:rPrChange w:id="689" w:author="Laima Kavalskienė" w:date="2021-05-21T14:54:00Z">
            <w:rPr>
              <w:rFonts w:ascii="Times New Roman" w:hAnsi="Times New Roman"/>
              <w:color w:val="auto"/>
            </w:rPr>
          </w:rPrChange>
        </w:rPr>
        <w:t xml:space="preserve">Minimali prievolių </w:t>
      </w:r>
      <w:r w:rsidR="000A64FB" w:rsidRPr="00A817D6">
        <w:rPr>
          <w:rFonts w:ascii="Times New Roman" w:hAnsi="Times New Roman"/>
          <w:color w:val="auto"/>
          <w:rPrChange w:id="690" w:author="Laima Kavalskienė" w:date="2021-05-21T14:54:00Z">
            <w:rPr>
              <w:rFonts w:ascii="Times New Roman" w:hAnsi="Times New Roman"/>
              <w:color w:val="auto"/>
            </w:rPr>
          </w:rPrChange>
        </w:rPr>
        <w:t xml:space="preserve">įvykdymo </w:t>
      </w:r>
      <w:r w:rsidRPr="00A817D6">
        <w:rPr>
          <w:rFonts w:ascii="Times New Roman" w:hAnsi="Times New Roman"/>
          <w:color w:val="auto"/>
          <w:rPrChange w:id="691" w:author="Laima Kavalskienė" w:date="2021-05-21T14:54:00Z">
            <w:rPr>
              <w:rFonts w:ascii="Times New Roman" w:hAnsi="Times New Roman"/>
              <w:color w:val="auto"/>
            </w:rPr>
          </w:rPrChange>
        </w:rPr>
        <w:t>užtikrinimo priemon</w:t>
      </w:r>
      <w:r w:rsidR="000A64FB" w:rsidRPr="00A817D6">
        <w:rPr>
          <w:rFonts w:ascii="Times New Roman" w:hAnsi="Times New Roman"/>
          <w:color w:val="auto"/>
          <w:rPrChange w:id="692" w:author="Laima Kavalskienė" w:date="2021-05-21T14:54:00Z">
            <w:rPr>
              <w:rFonts w:ascii="Times New Roman" w:hAnsi="Times New Roman"/>
              <w:color w:val="auto"/>
            </w:rPr>
          </w:rPrChange>
        </w:rPr>
        <w:t>ių</w:t>
      </w:r>
      <w:r w:rsidRPr="00A817D6">
        <w:rPr>
          <w:rFonts w:ascii="Times New Roman" w:hAnsi="Times New Roman"/>
          <w:color w:val="auto"/>
          <w:rPrChange w:id="693" w:author="Laima Kavalskienė" w:date="2021-05-21T14:54:00Z">
            <w:rPr>
              <w:rFonts w:ascii="Times New Roman" w:hAnsi="Times New Roman"/>
              <w:color w:val="auto"/>
            </w:rPr>
          </w:rPrChange>
        </w:rPr>
        <w:t xml:space="preserve"> suma turi būti ne mažesnė nei:</w:t>
      </w:r>
    </w:p>
    <w:p w14:paraId="511C7B3C" w14:textId="77777777" w:rsidR="00D0084C" w:rsidRPr="00A817D6" w:rsidRDefault="00D0084C" w:rsidP="00CF3310">
      <w:pPr>
        <w:pStyle w:val="Heading2"/>
        <w:tabs>
          <w:tab w:val="clear" w:pos="567"/>
          <w:tab w:val="clear" w:pos="993"/>
        </w:tabs>
        <w:spacing w:line="240" w:lineRule="auto"/>
        <w:ind w:firstLine="709"/>
        <w:rPr>
          <w:rFonts w:ascii="Times New Roman" w:hAnsi="Times New Roman"/>
          <w:color w:val="auto"/>
          <w:rPrChange w:id="694" w:author="Laima Kavalskienė" w:date="2021-05-21T14:54:00Z">
            <w:rPr>
              <w:rFonts w:ascii="Times New Roman" w:hAnsi="Times New Roman"/>
              <w:color w:val="auto"/>
            </w:rPr>
          </w:rPrChange>
        </w:rPr>
      </w:pPr>
      <w:bookmarkStart w:id="695" w:name="_Ref58234950"/>
      <w:r w:rsidRPr="00A817D6">
        <w:rPr>
          <w:rFonts w:ascii="Times New Roman" w:hAnsi="Times New Roman"/>
          <w:color w:val="auto"/>
          <w:rPrChange w:id="696" w:author="Laima Kavalskienė" w:date="2021-05-21T14:54:00Z">
            <w:rPr>
              <w:rFonts w:ascii="Times New Roman" w:hAnsi="Times New Roman"/>
              <w:color w:val="auto"/>
            </w:rPr>
          </w:rPrChange>
        </w:rPr>
        <w:t>didesnė reikšmė iš:</w:t>
      </w:r>
      <w:bookmarkEnd w:id="695"/>
    </w:p>
    <w:p w14:paraId="4CB08416" w14:textId="77777777" w:rsidR="0052267E" w:rsidRPr="00A817D6" w:rsidRDefault="0052267E" w:rsidP="00CF3310">
      <w:pPr>
        <w:pStyle w:val="Heading2"/>
        <w:numPr>
          <w:ilvl w:val="3"/>
          <w:numId w:val="1"/>
        </w:numPr>
        <w:tabs>
          <w:tab w:val="clear" w:pos="567"/>
          <w:tab w:val="clear" w:pos="993"/>
          <w:tab w:val="left" w:pos="1701"/>
        </w:tabs>
        <w:spacing w:line="240" w:lineRule="auto"/>
        <w:ind w:firstLine="709"/>
        <w:rPr>
          <w:rFonts w:ascii="Times New Roman" w:hAnsi="Times New Roman"/>
          <w:color w:val="auto"/>
          <w:rPrChange w:id="697" w:author="Laima Kavalskienė" w:date="2021-05-21T14:54:00Z">
            <w:rPr>
              <w:rFonts w:ascii="Times New Roman" w:hAnsi="Times New Roman"/>
              <w:color w:val="auto"/>
            </w:rPr>
          </w:rPrChange>
        </w:rPr>
      </w:pPr>
      <w:r w:rsidRPr="00A817D6">
        <w:rPr>
          <w:rFonts w:ascii="Times New Roman" w:hAnsi="Times New Roman"/>
          <w:color w:val="auto"/>
          <w:rPrChange w:id="698" w:author="Laima Kavalskienė" w:date="2021-05-21T14:54:00Z">
            <w:rPr>
              <w:rFonts w:ascii="Times New Roman" w:hAnsi="Times New Roman"/>
              <w:color w:val="auto"/>
            </w:rPr>
          </w:rPrChange>
        </w:rPr>
        <w:t>20 procentų nuo dujų vertės, kurias rinkos dalyvis, prekiaujantis dujomis pagal dvišales pirkimo</w:t>
      </w:r>
      <w:r w:rsidR="00C40CEE" w:rsidRPr="00A817D6">
        <w:rPr>
          <w:rFonts w:ascii="Times New Roman" w:hAnsi="Times New Roman"/>
          <w:color w:val="auto"/>
          <w:rPrChange w:id="699" w:author="Laima Kavalskienė" w:date="2021-05-21T14:54:00Z">
            <w:rPr>
              <w:rFonts w:ascii="Times New Roman" w:hAnsi="Times New Roman"/>
              <w:color w:val="auto"/>
            </w:rPr>
          </w:rPrChange>
        </w:rPr>
        <w:t>–</w:t>
      </w:r>
      <w:r w:rsidRPr="00A817D6">
        <w:rPr>
          <w:rFonts w:ascii="Times New Roman" w:hAnsi="Times New Roman"/>
          <w:color w:val="auto"/>
          <w:rPrChange w:id="700" w:author="Laima Kavalskienė" w:date="2021-05-21T14:54:00Z">
            <w:rPr>
              <w:rFonts w:ascii="Times New Roman" w:hAnsi="Times New Roman"/>
              <w:color w:val="auto"/>
            </w:rPr>
          </w:rPrChange>
        </w:rPr>
        <w:t xml:space="preserve">pardavimo sutartis ir (ar) </w:t>
      </w:r>
      <w:r w:rsidR="00752827" w:rsidRPr="00A817D6">
        <w:rPr>
          <w:rFonts w:ascii="Times New Roman" w:hAnsi="Times New Roman"/>
          <w:color w:val="auto"/>
          <w:rPrChange w:id="701" w:author="Laima Kavalskienė" w:date="2021-05-21T14:54:00Z">
            <w:rPr>
              <w:rFonts w:ascii="Times New Roman" w:hAnsi="Times New Roman"/>
              <w:color w:val="auto"/>
            </w:rPr>
          </w:rPrChange>
        </w:rPr>
        <w:t>prekybos platformoje (biržoje) Lietuvos virtualiame prekybos taške</w:t>
      </w:r>
      <w:r w:rsidRPr="00A817D6">
        <w:rPr>
          <w:rFonts w:ascii="Times New Roman" w:hAnsi="Times New Roman"/>
          <w:color w:val="auto"/>
          <w:rPrChange w:id="702" w:author="Laima Kavalskienė" w:date="2021-05-21T14:54:00Z">
            <w:rPr>
              <w:rFonts w:ascii="Times New Roman" w:hAnsi="Times New Roman"/>
              <w:color w:val="auto"/>
            </w:rPr>
          </w:rPrChange>
        </w:rPr>
        <w:t xml:space="preserve">, turi pristatyti per </w:t>
      </w:r>
      <w:r w:rsidR="00D0084C" w:rsidRPr="00A817D6">
        <w:rPr>
          <w:rFonts w:ascii="Times New Roman" w:hAnsi="Times New Roman"/>
          <w:color w:val="auto"/>
          <w:rPrChange w:id="703" w:author="Laima Kavalskienė" w:date="2021-05-21T14:54:00Z">
            <w:rPr>
              <w:rFonts w:ascii="Times New Roman" w:hAnsi="Times New Roman"/>
              <w:color w:val="auto"/>
            </w:rPr>
          </w:rPrChange>
        </w:rPr>
        <w:t>artimiausią ataskaitinį laikotarpį arba</w:t>
      </w:r>
    </w:p>
    <w:p w14:paraId="2AC83149" w14:textId="77777777" w:rsidR="00D0084C" w:rsidRPr="00A817D6" w:rsidRDefault="00D0084C" w:rsidP="00CF3310">
      <w:pPr>
        <w:pStyle w:val="Heading2"/>
        <w:numPr>
          <w:ilvl w:val="3"/>
          <w:numId w:val="1"/>
        </w:numPr>
        <w:tabs>
          <w:tab w:val="clear" w:pos="567"/>
          <w:tab w:val="clear" w:pos="993"/>
          <w:tab w:val="left" w:pos="1701"/>
        </w:tabs>
        <w:spacing w:line="240" w:lineRule="auto"/>
        <w:ind w:firstLine="709"/>
        <w:rPr>
          <w:rFonts w:ascii="Times New Roman" w:hAnsi="Times New Roman"/>
          <w:color w:val="auto"/>
          <w:rPrChange w:id="704" w:author="Laima Kavalskienė" w:date="2021-05-21T14:54:00Z">
            <w:rPr>
              <w:rFonts w:ascii="Times New Roman" w:hAnsi="Times New Roman"/>
              <w:color w:val="auto"/>
            </w:rPr>
          </w:rPrChange>
        </w:rPr>
      </w:pPr>
      <w:r w:rsidRPr="00A817D6">
        <w:rPr>
          <w:rFonts w:ascii="Times New Roman" w:hAnsi="Times New Roman"/>
          <w:color w:val="auto"/>
          <w:rPrChange w:id="705" w:author="Laima Kavalskienė" w:date="2021-05-21T14:54:00Z">
            <w:rPr>
              <w:rFonts w:ascii="Times New Roman" w:hAnsi="Times New Roman"/>
              <w:color w:val="auto"/>
            </w:rPr>
          </w:rPrChange>
        </w:rPr>
        <w:t>20 procentų nuo dujų vertės, kurias rinkos dalyvis, prekiaujantis dujomis pagal dvišales pirkimo</w:t>
      </w:r>
      <w:r w:rsidR="00C40CEE" w:rsidRPr="00A817D6">
        <w:rPr>
          <w:rFonts w:ascii="Times New Roman" w:hAnsi="Times New Roman"/>
          <w:color w:val="auto"/>
          <w:rPrChange w:id="706" w:author="Laima Kavalskienė" w:date="2021-05-21T14:54:00Z">
            <w:rPr>
              <w:rFonts w:ascii="Times New Roman" w:hAnsi="Times New Roman"/>
              <w:color w:val="auto"/>
            </w:rPr>
          </w:rPrChange>
        </w:rPr>
        <w:t>–</w:t>
      </w:r>
      <w:r w:rsidRPr="00A817D6">
        <w:rPr>
          <w:rFonts w:ascii="Times New Roman" w:hAnsi="Times New Roman"/>
          <w:color w:val="auto"/>
          <w:rPrChange w:id="707" w:author="Laima Kavalskienė" w:date="2021-05-21T14:54:00Z">
            <w:rPr>
              <w:rFonts w:ascii="Times New Roman" w:hAnsi="Times New Roman"/>
              <w:color w:val="auto"/>
            </w:rPr>
          </w:rPrChange>
        </w:rPr>
        <w:t xml:space="preserve">pardavimo sutartis ir (ar) </w:t>
      </w:r>
      <w:r w:rsidR="00752827" w:rsidRPr="00A817D6">
        <w:rPr>
          <w:rFonts w:ascii="Times New Roman" w:hAnsi="Times New Roman"/>
          <w:color w:val="auto"/>
          <w:rPrChange w:id="708" w:author="Laima Kavalskienė" w:date="2021-05-21T14:54:00Z">
            <w:rPr>
              <w:rFonts w:ascii="Times New Roman" w:hAnsi="Times New Roman"/>
              <w:color w:val="auto"/>
            </w:rPr>
          </w:rPrChange>
        </w:rPr>
        <w:t>prekybos platformoje (biržoje) Lietuvos virtualiame prekybos taške</w:t>
      </w:r>
      <w:r w:rsidRPr="00A817D6">
        <w:rPr>
          <w:rFonts w:ascii="Times New Roman" w:hAnsi="Times New Roman"/>
          <w:color w:val="auto"/>
          <w:rPrChange w:id="709" w:author="Laima Kavalskienė" w:date="2021-05-21T14:54:00Z">
            <w:rPr>
              <w:rFonts w:ascii="Times New Roman" w:hAnsi="Times New Roman"/>
              <w:color w:val="auto"/>
            </w:rPr>
          </w:rPrChange>
        </w:rPr>
        <w:t>, pristatė per praėjusį ataskaitinį laikotarpį ir</w:t>
      </w:r>
      <w:r w:rsidR="00722676" w:rsidRPr="00A817D6">
        <w:rPr>
          <w:rFonts w:ascii="Times New Roman" w:hAnsi="Times New Roman"/>
          <w:color w:val="auto"/>
          <w:rPrChange w:id="710" w:author="Laima Kavalskienė" w:date="2021-05-21T14:54:00Z">
            <w:rPr>
              <w:rFonts w:ascii="Times New Roman" w:hAnsi="Times New Roman"/>
              <w:color w:val="auto"/>
            </w:rPr>
          </w:rPrChange>
        </w:rPr>
        <w:t xml:space="preserve"> (</w:t>
      </w:r>
      <w:r w:rsidRPr="00A817D6">
        <w:rPr>
          <w:rFonts w:ascii="Times New Roman" w:hAnsi="Times New Roman"/>
          <w:color w:val="auto"/>
          <w:rPrChange w:id="711" w:author="Laima Kavalskienė" w:date="2021-05-21T14:54:00Z">
            <w:rPr>
              <w:rFonts w:ascii="Times New Roman" w:hAnsi="Times New Roman"/>
              <w:color w:val="auto"/>
            </w:rPr>
          </w:rPrChange>
        </w:rPr>
        <w:t>arba</w:t>
      </w:r>
      <w:r w:rsidR="00722676" w:rsidRPr="00A817D6">
        <w:rPr>
          <w:rFonts w:ascii="Times New Roman" w:hAnsi="Times New Roman"/>
          <w:color w:val="auto"/>
          <w:rPrChange w:id="712" w:author="Laima Kavalskienė" w:date="2021-05-21T14:54:00Z">
            <w:rPr>
              <w:rFonts w:ascii="Times New Roman" w:hAnsi="Times New Roman"/>
              <w:color w:val="auto"/>
            </w:rPr>
          </w:rPrChange>
        </w:rPr>
        <w:t>)</w:t>
      </w:r>
    </w:p>
    <w:p w14:paraId="5D178992" w14:textId="77777777" w:rsidR="00875FD0" w:rsidRPr="00A817D6" w:rsidRDefault="00875FD0" w:rsidP="00CF3310">
      <w:pPr>
        <w:pStyle w:val="Heading2"/>
        <w:tabs>
          <w:tab w:val="clear" w:pos="567"/>
          <w:tab w:val="clear" w:pos="993"/>
        </w:tabs>
        <w:spacing w:line="240" w:lineRule="auto"/>
        <w:ind w:firstLine="709"/>
        <w:rPr>
          <w:rFonts w:ascii="Times New Roman" w:hAnsi="Times New Roman"/>
          <w:color w:val="auto"/>
          <w:rPrChange w:id="713" w:author="Laima Kavalskienė" w:date="2021-05-21T14:54:00Z">
            <w:rPr>
              <w:rFonts w:ascii="Times New Roman" w:hAnsi="Times New Roman"/>
              <w:color w:val="auto"/>
            </w:rPr>
          </w:rPrChange>
        </w:rPr>
      </w:pPr>
      <w:bookmarkStart w:id="714" w:name="_Ref58234973"/>
      <w:r w:rsidRPr="00A817D6">
        <w:rPr>
          <w:rFonts w:ascii="Times New Roman" w:hAnsi="Times New Roman"/>
          <w:color w:val="auto"/>
          <w:rPrChange w:id="715" w:author="Laima Kavalskienė" w:date="2021-05-21T14:54:00Z">
            <w:rPr>
              <w:rFonts w:ascii="Times New Roman" w:hAnsi="Times New Roman"/>
              <w:color w:val="auto"/>
            </w:rPr>
          </w:rPrChange>
        </w:rPr>
        <w:t xml:space="preserve">20 procentų nuo dujų vertės, kurias rinkos dalyvis, transportuojantis dujas, planuoja transportuoti per </w:t>
      </w:r>
      <w:r w:rsidR="00BD1FBE" w:rsidRPr="00A817D6">
        <w:rPr>
          <w:rFonts w:ascii="Times New Roman" w:hAnsi="Times New Roman"/>
          <w:color w:val="auto"/>
          <w:rPrChange w:id="716" w:author="Laima Kavalskienė" w:date="2021-05-21T14:54:00Z">
            <w:rPr>
              <w:rFonts w:ascii="Times New Roman" w:hAnsi="Times New Roman"/>
              <w:color w:val="auto"/>
            </w:rPr>
          </w:rPrChange>
        </w:rPr>
        <w:t>artimiausią ataskaitinį laikotarpį</w:t>
      </w:r>
      <w:r w:rsidRPr="00A817D6">
        <w:rPr>
          <w:rFonts w:ascii="Times New Roman" w:hAnsi="Times New Roman"/>
          <w:color w:val="auto"/>
          <w:rPrChange w:id="717" w:author="Laima Kavalskienė" w:date="2021-05-21T14:54:00Z">
            <w:rPr>
              <w:rFonts w:ascii="Times New Roman" w:hAnsi="Times New Roman"/>
              <w:color w:val="auto"/>
            </w:rPr>
          </w:rPrChange>
        </w:rPr>
        <w:t>.</w:t>
      </w:r>
      <w:bookmarkEnd w:id="714"/>
      <w:r w:rsidRPr="00A817D6">
        <w:rPr>
          <w:rFonts w:ascii="Times New Roman" w:hAnsi="Times New Roman"/>
          <w:color w:val="auto"/>
          <w:rPrChange w:id="718" w:author="Laima Kavalskienė" w:date="2021-05-21T14:54:00Z">
            <w:rPr>
              <w:rFonts w:ascii="Times New Roman" w:hAnsi="Times New Roman"/>
              <w:color w:val="auto"/>
            </w:rPr>
          </w:rPrChange>
        </w:rPr>
        <w:t xml:space="preserve"> </w:t>
      </w:r>
    </w:p>
    <w:p w14:paraId="79756CA4" w14:textId="270DDDB3" w:rsidR="0003410A" w:rsidRPr="00A817D6" w:rsidRDefault="00BD1FBE" w:rsidP="00CF3310">
      <w:pPr>
        <w:pStyle w:val="Heading1"/>
        <w:tabs>
          <w:tab w:val="clear" w:pos="567"/>
          <w:tab w:val="left" w:pos="1134"/>
        </w:tabs>
        <w:spacing w:line="240" w:lineRule="auto"/>
        <w:ind w:firstLine="709"/>
        <w:rPr>
          <w:rFonts w:ascii="Times New Roman" w:hAnsi="Times New Roman"/>
          <w:rPrChange w:id="719" w:author="Laima Kavalskienė" w:date="2021-05-21T14:54:00Z">
            <w:rPr>
              <w:rFonts w:ascii="Times New Roman" w:hAnsi="Times New Roman"/>
            </w:rPr>
          </w:rPrChange>
        </w:rPr>
      </w:pPr>
      <w:r w:rsidRPr="00A817D6">
        <w:rPr>
          <w:rFonts w:ascii="Times New Roman" w:hAnsi="Times New Roman"/>
          <w:color w:val="auto"/>
          <w:rPrChange w:id="720" w:author="Laima Kavalskienė" w:date="2021-05-21T14:54:00Z">
            <w:rPr>
              <w:rFonts w:ascii="Times New Roman" w:hAnsi="Times New Roman"/>
              <w:color w:val="auto"/>
            </w:rPr>
          </w:rPrChange>
        </w:rPr>
        <w:t xml:space="preserve">Skaičiuojant prievolių įvykdymo užtikrinimo priemonių sumą pagal </w:t>
      </w:r>
      <w:r w:rsidR="00701B74" w:rsidRPr="00A817D6">
        <w:rPr>
          <w:rFonts w:ascii="Times New Roman" w:hAnsi="Times New Roman"/>
          <w:color w:val="auto"/>
        </w:rPr>
        <w:fldChar w:fldCharType="begin"/>
      </w:r>
      <w:r w:rsidR="00701B74" w:rsidRPr="00A817D6">
        <w:rPr>
          <w:rFonts w:ascii="Times New Roman" w:hAnsi="Times New Roman"/>
          <w:color w:val="auto"/>
        </w:rPr>
        <w:instrText xml:space="preserve"> REF _Ref58234950 \r \h </w:instrText>
      </w:r>
      <w:r w:rsidR="00C12063" w:rsidRPr="00A817D6">
        <w:rPr>
          <w:rFonts w:ascii="Times New Roman" w:hAnsi="Times New Roman"/>
          <w:color w:val="auto"/>
        </w:rPr>
        <w:instrText xml:space="preserve"> \* MERGEFORMAT </w:instrText>
      </w:r>
      <w:r w:rsidR="00701B74" w:rsidRPr="00A817D6">
        <w:rPr>
          <w:rFonts w:ascii="Times New Roman" w:hAnsi="Times New Roman"/>
          <w:color w:val="auto"/>
        </w:rPr>
      </w:r>
      <w:r w:rsidR="00701B74" w:rsidRPr="00A817D6">
        <w:rPr>
          <w:rFonts w:ascii="Times New Roman" w:hAnsi="Times New Roman"/>
          <w:color w:val="auto"/>
        </w:rPr>
        <w:fldChar w:fldCharType="separate"/>
      </w:r>
      <w:r w:rsidR="00CF3310" w:rsidRPr="00A817D6">
        <w:rPr>
          <w:rFonts w:ascii="Times New Roman" w:hAnsi="Times New Roman"/>
          <w:color w:val="auto"/>
        </w:rPr>
        <w:t>33.1.1</w:t>
      </w:r>
      <w:r w:rsidR="00701B74" w:rsidRPr="00A817D6">
        <w:rPr>
          <w:rFonts w:ascii="Times New Roman" w:hAnsi="Times New Roman"/>
          <w:color w:val="auto"/>
        </w:rPr>
        <w:fldChar w:fldCharType="end"/>
      </w:r>
      <w:r w:rsidR="00CF3310" w:rsidRPr="00A817D6">
        <w:rPr>
          <w:rFonts w:ascii="Times New Roman" w:hAnsi="Times New Roman"/>
          <w:color w:val="auto"/>
        </w:rPr>
        <w:t xml:space="preserve"> </w:t>
      </w:r>
      <w:r w:rsidRPr="00A817D6">
        <w:rPr>
          <w:rFonts w:ascii="Times New Roman" w:hAnsi="Times New Roman"/>
          <w:color w:val="auto"/>
        </w:rPr>
        <w:t xml:space="preserve">ir </w:t>
      </w:r>
      <w:r w:rsidR="00701B74" w:rsidRPr="00A817D6">
        <w:rPr>
          <w:rFonts w:ascii="Times New Roman" w:hAnsi="Times New Roman"/>
          <w:color w:val="auto"/>
        </w:rPr>
        <w:fldChar w:fldCharType="begin"/>
      </w:r>
      <w:r w:rsidR="00701B74" w:rsidRPr="00A817D6">
        <w:rPr>
          <w:rFonts w:ascii="Times New Roman" w:hAnsi="Times New Roman"/>
          <w:color w:val="auto"/>
        </w:rPr>
        <w:instrText xml:space="preserve"> REF _Ref58234973 \r \h </w:instrText>
      </w:r>
      <w:r w:rsidR="00C12063" w:rsidRPr="00A817D6">
        <w:rPr>
          <w:rFonts w:ascii="Times New Roman" w:hAnsi="Times New Roman"/>
          <w:color w:val="auto"/>
        </w:rPr>
        <w:instrText xml:space="preserve"> \* MERGEFORMAT </w:instrText>
      </w:r>
      <w:r w:rsidR="00701B74" w:rsidRPr="00A817D6">
        <w:rPr>
          <w:rFonts w:ascii="Times New Roman" w:hAnsi="Times New Roman"/>
          <w:color w:val="auto"/>
        </w:rPr>
      </w:r>
      <w:r w:rsidR="00701B74" w:rsidRPr="00A817D6">
        <w:rPr>
          <w:rFonts w:ascii="Times New Roman" w:hAnsi="Times New Roman"/>
          <w:color w:val="auto"/>
        </w:rPr>
        <w:fldChar w:fldCharType="separate"/>
      </w:r>
      <w:r w:rsidR="00CF3310" w:rsidRPr="00A817D6">
        <w:rPr>
          <w:rFonts w:ascii="Times New Roman" w:hAnsi="Times New Roman"/>
          <w:color w:val="auto"/>
        </w:rPr>
        <w:t>33.1.2</w:t>
      </w:r>
      <w:r w:rsidR="00701B74" w:rsidRPr="00A817D6">
        <w:rPr>
          <w:rFonts w:ascii="Times New Roman" w:hAnsi="Times New Roman"/>
          <w:color w:val="auto"/>
        </w:rPr>
        <w:fldChar w:fldCharType="end"/>
      </w:r>
      <w:r w:rsidR="00CF3310" w:rsidRPr="00A817D6">
        <w:rPr>
          <w:rFonts w:ascii="Times New Roman" w:hAnsi="Times New Roman"/>
          <w:color w:val="auto"/>
        </w:rPr>
        <w:t xml:space="preserve"> </w:t>
      </w:r>
      <w:r w:rsidR="00C40CEE" w:rsidRPr="00A817D6">
        <w:rPr>
          <w:rFonts w:ascii="Times New Roman" w:hAnsi="Times New Roman"/>
          <w:color w:val="auto"/>
        </w:rPr>
        <w:t>papunkčius</w:t>
      </w:r>
      <w:r w:rsidRPr="00A817D6">
        <w:rPr>
          <w:rFonts w:ascii="Times New Roman" w:hAnsi="Times New Roman"/>
          <w:color w:val="auto"/>
          <w:rPrChange w:id="721" w:author="Laima Kavalskienė" w:date="2021-05-21T14:54:00Z">
            <w:rPr>
              <w:rFonts w:ascii="Times New Roman" w:hAnsi="Times New Roman"/>
              <w:color w:val="auto"/>
            </w:rPr>
          </w:rPrChange>
        </w:rPr>
        <w:t xml:space="preserve">, naudojama praėjusio ataskaitinio laikotarpio </w:t>
      </w:r>
      <w:ins w:id="722" w:author="Laima Kavalskienė" w:date="2021-05-21T13:00:00Z">
        <w:r w:rsidR="00B85458" w:rsidRPr="00A817D6">
          <w:rPr>
            <w:rFonts w:ascii="Times New Roman" w:hAnsi="Times New Roman"/>
            <w:color w:val="auto"/>
            <w:rPrChange w:id="723" w:author="Laima Kavalskienė" w:date="2021-05-21T14:54:00Z">
              <w:rPr>
                <w:rFonts w:ascii="Times New Roman" w:hAnsi="Times New Roman"/>
                <w:color w:val="auto"/>
              </w:rPr>
            </w:rPrChange>
          </w:rPr>
          <w:t>dienos sandorių</w:t>
        </w:r>
        <w:r w:rsidR="00B85458" w:rsidRPr="00A817D6" w:rsidDel="00B85458">
          <w:rPr>
            <w:rFonts w:ascii="Times New Roman" w:hAnsi="Times New Roman"/>
            <w:color w:val="auto"/>
            <w:rPrChange w:id="724" w:author="Laima Kavalskienė" w:date="2021-05-21T14:54:00Z">
              <w:rPr>
                <w:rFonts w:ascii="Times New Roman" w:hAnsi="Times New Roman"/>
                <w:color w:val="auto"/>
              </w:rPr>
            </w:rPrChange>
          </w:rPr>
          <w:t xml:space="preserve"> </w:t>
        </w:r>
      </w:ins>
      <w:r w:rsidRPr="00A817D6">
        <w:rPr>
          <w:rFonts w:ascii="Times New Roman" w:hAnsi="Times New Roman"/>
          <w:color w:val="auto"/>
          <w:rPrChange w:id="725" w:author="Laima Kavalskienė" w:date="2021-05-21T14:54:00Z">
            <w:rPr>
              <w:rFonts w:ascii="Times New Roman" w:hAnsi="Times New Roman"/>
              <w:color w:val="auto"/>
            </w:rPr>
          </w:rPrChange>
        </w:rPr>
        <w:t xml:space="preserve">vidutinė svertinė dujų kaina </w:t>
      </w:r>
      <w:r w:rsidR="00752827" w:rsidRPr="00A817D6">
        <w:rPr>
          <w:rFonts w:ascii="Times New Roman" w:hAnsi="Times New Roman"/>
          <w:color w:val="auto"/>
          <w:rPrChange w:id="726" w:author="Laima Kavalskienė" w:date="2021-05-21T14:54:00Z">
            <w:rPr>
              <w:rFonts w:ascii="Times New Roman" w:hAnsi="Times New Roman"/>
              <w:color w:val="auto"/>
            </w:rPr>
          </w:rPrChange>
        </w:rPr>
        <w:t>prekybos platformoje (biržoje) Lietuvos virtualiame prekybos taške</w:t>
      </w:r>
      <w:r w:rsidRPr="00A817D6">
        <w:rPr>
          <w:rFonts w:ascii="Times New Roman" w:hAnsi="Times New Roman"/>
          <w:color w:val="auto"/>
          <w:rPrChange w:id="727" w:author="Laima Kavalskienė" w:date="2021-05-21T14:54:00Z">
            <w:rPr>
              <w:rFonts w:ascii="Times New Roman" w:hAnsi="Times New Roman"/>
              <w:color w:val="auto"/>
            </w:rPr>
          </w:rPrChange>
        </w:rPr>
        <w:t>.</w:t>
      </w:r>
      <w:r w:rsidR="0003410A" w:rsidRPr="00A817D6">
        <w:rPr>
          <w:rFonts w:ascii="Times New Roman" w:hAnsi="Times New Roman"/>
          <w:rPrChange w:id="728" w:author="Laima Kavalskienė" w:date="2021-05-21T14:54:00Z">
            <w:rPr>
              <w:rFonts w:ascii="Times New Roman" w:hAnsi="Times New Roman"/>
            </w:rPr>
          </w:rPrChange>
        </w:rPr>
        <w:t xml:space="preserve"> </w:t>
      </w:r>
    </w:p>
    <w:p w14:paraId="01C49BB1" w14:textId="5CDBB3D6" w:rsidR="0003410A" w:rsidRPr="00A817D6" w:rsidRDefault="00B85458" w:rsidP="00CF3310">
      <w:pPr>
        <w:pStyle w:val="Heading1"/>
        <w:tabs>
          <w:tab w:val="clear" w:pos="567"/>
          <w:tab w:val="left" w:pos="1134"/>
        </w:tabs>
        <w:spacing w:line="240" w:lineRule="auto"/>
        <w:ind w:firstLine="709"/>
        <w:rPr>
          <w:rFonts w:ascii="Times New Roman" w:hAnsi="Times New Roman"/>
          <w:rPrChange w:id="729" w:author="Laima Kavalskienė" w:date="2021-05-21T14:54:00Z">
            <w:rPr>
              <w:rFonts w:ascii="Times New Roman" w:hAnsi="Times New Roman"/>
            </w:rPr>
          </w:rPrChange>
        </w:rPr>
      </w:pPr>
      <w:ins w:id="730" w:author="Laima Kavalskienė" w:date="2021-05-21T13:00:00Z">
        <w:r w:rsidRPr="00A817D6">
          <w:rPr>
            <w:rFonts w:ascii="Times New Roman" w:hAnsi="Times New Roman"/>
            <w:rPrChange w:id="731" w:author="Laima Kavalskienė" w:date="2021-05-21T14:54:00Z">
              <w:rPr>
                <w:rFonts w:ascii="Times New Roman" w:hAnsi="Times New Roman"/>
              </w:rPr>
            </w:rPrChange>
          </w:rPr>
          <w:t>Minimali prievolių įvykdymo užtikrinimo priemonių suma yra 25 000 (dvidešimt penki tūkstančiai) EUR.</w:t>
        </w:r>
      </w:ins>
    </w:p>
    <w:p w14:paraId="4F21343A" w14:textId="4C38F1D4" w:rsidR="00E710CF" w:rsidRPr="00A817D6" w:rsidRDefault="00C35B83" w:rsidP="0045489C">
      <w:pPr>
        <w:pStyle w:val="NoSpacing"/>
        <w:tabs>
          <w:tab w:val="clear" w:pos="567"/>
        </w:tabs>
        <w:spacing w:line="240" w:lineRule="auto"/>
        <w:ind w:left="0" w:firstLine="709"/>
        <w:rPr>
          <w:rFonts w:ascii="Times New Roman" w:hAnsi="Times New Roman"/>
          <w:color w:val="auto"/>
        </w:rPr>
      </w:pPr>
      <w:r w:rsidRPr="00A817D6">
        <w:rPr>
          <w:rFonts w:ascii="Times New Roman" w:hAnsi="Times New Roman"/>
          <w:color w:val="auto"/>
          <w:rPrChange w:id="732" w:author="Laima Kavalskienė" w:date="2021-05-21T14:54:00Z">
            <w:rPr>
              <w:rFonts w:ascii="Times New Roman" w:hAnsi="Times New Roman"/>
              <w:color w:val="auto"/>
            </w:rPr>
          </w:rPrChange>
        </w:rPr>
        <w:t xml:space="preserve">Rinkos dalyvis privalo pateikti papildomas prievolių įvykdymo užtikrinimo priemones tuo atveju, kai minimali prievolių įvykdymo užtikrinimo priemonių suma, nustatyta pagal Taisyklių </w:t>
      </w:r>
      <w:ins w:id="733" w:author="Laima Kavalskienė" w:date="2021-05-21T14:55:00Z">
        <w:r w:rsidR="00A817D6">
          <w:rPr>
            <w:rFonts w:ascii="Times New Roman" w:hAnsi="Times New Roman"/>
            <w:color w:val="auto"/>
          </w:rPr>
          <w:fldChar w:fldCharType="begin"/>
        </w:r>
        <w:r w:rsidR="00A817D6">
          <w:rPr>
            <w:rFonts w:ascii="Times New Roman" w:hAnsi="Times New Roman"/>
            <w:color w:val="auto"/>
          </w:rPr>
          <w:instrText xml:space="preserve"> REF _Ref58234950 \r \h </w:instrText>
        </w:r>
        <w:r w:rsidR="00A817D6">
          <w:rPr>
            <w:rFonts w:ascii="Times New Roman" w:hAnsi="Times New Roman"/>
            <w:color w:val="auto"/>
          </w:rPr>
        </w:r>
      </w:ins>
      <w:r w:rsidR="00A817D6">
        <w:rPr>
          <w:rFonts w:ascii="Times New Roman" w:hAnsi="Times New Roman"/>
          <w:color w:val="auto"/>
        </w:rPr>
        <w:fldChar w:fldCharType="separate"/>
      </w:r>
      <w:ins w:id="734" w:author="Laima Kavalskienė" w:date="2021-05-21T14:55:00Z">
        <w:r w:rsidR="00A817D6">
          <w:rPr>
            <w:rFonts w:ascii="Times New Roman" w:hAnsi="Times New Roman"/>
            <w:color w:val="auto"/>
          </w:rPr>
          <w:t>33.1.1</w:t>
        </w:r>
        <w:r w:rsidR="00A817D6">
          <w:rPr>
            <w:rFonts w:ascii="Times New Roman" w:hAnsi="Times New Roman"/>
            <w:color w:val="auto"/>
          </w:rPr>
          <w:fldChar w:fldCharType="end"/>
        </w:r>
      </w:ins>
      <w:r w:rsidR="00254CAB" w:rsidRPr="00A817D6">
        <w:rPr>
          <w:rFonts w:ascii="Times New Roman" w:hAnsi="Times New Roman"/>
          <w:color w:val="auto"/>
        </w:rPr>
        <w:t> </w:t>
      </w:r>
      <w:r w:rsidRPr="00A817D6">
        <w:rPr>
          <w:rFonts w:ascii="Times New Roman" w:hAnsi="Times New Roman"/>
          <w:color w:val="auto"/>
        </w:rPr>
        <w:t>punktą, padidėja 10 procentų.</w:t>
      </w:r>
    </w:p>
    <w:p w14:paraId="47DD6B2A" w14:textId="333A6DA2" w:rsidR="00E710CF" w:rsidRPr="00A817D6" w:rsidRDefault="00C35B83" w:rsidP="0045489C">
      <w:pPr>
        <w:pStyle w:val="NoSpacing"/>
        <w:tabs>
          <w:tab w:val="clear" w:pos="567"/>
        </w:tabs>
        <w:spacing w:line="240" w:lineRule="auto"/>
        <w:ind w:left="0" w:firstLine="709"/>
        <w:rPr>
          <w:rFonts w:ascii="Times New Roman" w:hAnsi="Times New Roman"/>
          <w:color w:val="auto"/>
          <w:rPrChange w:id="735" w:author="Laima Kavalskienė" w:date="2021-05-21T14:54:00Z">
            <w:rPr>
              <w:rFonts w:ascii="Times New Roman" w:hAnsi="Times New Roman"/>
              <w:color w:val="auto"/>
            </w:rPr>
          </w:rPrChange>
        </w:rPr>
      </w:pPr>
      <w:r w:rsidRPr="00A817D6">
        <w:rPr>
          <w:rFonts w:ascii="Times New Roman" w:hAnsi="Times New Roman"/>
          <w:color w:val="auto"/>
          <w:rPrChange w:id="736" w:author="Laima Kavalskienė" w:date="2021-05-21T14:54:00Z">
            <w:rPr>
              <w:rFonts w:ascii="Times New Roman" w:hAnsi="Times New Roman"/>
              <w:color w:val="auto"/>
            </w:rPr>
          </w:rPrChange>
        </w:rPr>
        <w:t xml:space="preserve">Jei rinkos dalyvio mokėtina suma už einamąjį mėnesį sukeltą disbalansą viršija </w:t>
      </w:r>
      <w:r w:rsidR="001B6DE0" w:rsidRPr="00A817D6">
        <w:rPr>
          <w:rFonts w:ascii="Times New Roman" w:hAnsi="Times New Roman"/>
          <w:color w:val="auto"/>
          <w:rPrChange w:id="737" w:author="Laima Kavalskienė" w:date="2021-05-21T14:54:00Z">
            <w:rPr>
              <w:rFonts w:ascii="Times New Roman" w:hAnsi="Times New Roman"/>
              <w:color w:val="auto"/>
            </w:rPr>
          </w:rPrChange>
        </w:rPr>
        <w:t xml:space="preserve">pateiktų </w:t>
      </w:r>
      <w:r w:rsidRPr="00A817D6">
        <w:rPr>
          <w:rFonts w:ascii="Times New Roman" w:hAnsi="Times New Roman"/>
          <w:color w:val="auto"/>
          <w:rPrChange w:id="738" w:author="Laima Kavalskienė" w:date="2021-05-21T14:54:00Z">
            <w:rPr>
              <w:rFonts w:ascii="Times New Roman" w:hAnsi="Times New Roman"/>
              <w:color w:val="auto"/>
            </w:rPr>
          </w:rPrChange>
        </w:rPr>
        <w:t xml:space="preserve">prievolių įvykdymo užtikrinimo priemonių sumą, </w:t>
      </w:r>
      <w:r w:rsidR="00E54633" w:rsidRPr="00A817D6">
        <w:rPr>
          <w:rFonts w:ascii="Times New Roman" w:hAnsi="Times New Roman"/>
          <w:color w:val="auto"/>
          <w:rPrChange w:id="739" w:author="Laima Kavalskienė" w:date="2021-05-21T14:54:00Z">
            <w:rPr>
              <w:rFonts w:ascii="Times New Roman" w:hAnsi="Times New Roman"/>
              <w:color w:val="auto"/>
            </w:rPr>
          </w:rPrChange>
        </w:rPr>
        <w:t>P</w:t>
      </w:r>
      <w:r w:rsidR="00C40CEE" w:rsidRPr="00A817D6">
        <w:rPr>
          <w:rFonts w:ascii="Times New Roman" w:hAnsi="Times New Roman"/>
          <w:color w:val="auto"/>
          <w:rPrChange w:id="740" w:author="Laima Kavalskienė" w:date="2021-05-21T14:54:00Z">
            <w:rPr>
              <w:rFonts w:ascii="Times New Roman" w:hAnsi="Times New Roman"/>
              <w:color w:val="auto"/>
            </w:rPr>
          </w:rPrChange>
        </w:rPr>
        <w:t xml:space="preserve">erdavimo sistemos operatorius </w:t>
      </w:r>
      <w:r w:rsidRPr="00A817D6">
        <w:rPr>
          <w:rFonts w:ascii="Times New Roman" w:hAnsi="Times New Roman"/>
          <w:color w:val="auto"/>
          <w:rPrChange w:id="741" w:author="Laima Kavalskienė" w:date="2021-05-21T14:54:00Z">
            <w:rPr>
              <w:rFonts w:ascii="Times New Roman" w:hAnsi="Times New Roman"/>
              <w:color w:val="auto"/>
            </w:rPr>
          </w:rPrChange>
        </w:rPr>
        <w:t xml:space="preserve">turi teisę pareikalauti pateikti papildomas prievolių įvykdymo užtikrinimo priemones, kurių dydis ne mažesnis nei </w:t>
      </w:r>
      <w:r w:rsidR="004C3673" w:rsidRPr="00A817D6">
        <w:rPr>
          <w:rFonts w:ascii="Times New Roman" w:hAnsi="Times New Roman"/>
          <w:color w:val="auto"/>
          <w:rPrChange w:id="742" w:author="Laima Kavalskienė" w:date="2021-05-21T14:54:00Z">
            <w:rPr>
              <w:rFonts w:ascii="Times New Roman" w:hAnsi="Times New Roman"/>
              <w:color w:val="auto"/>
            </w:rPr>
          </w:rPrChange>
        </w:rPr>
        <w:t xml:space="preserve">rinkos dalyvio per </w:t>
      </w:r>
      <w:r w:rsidRPr="00A817D6">
        <w:rPr>
          <w:rFonts w:ascii="Times New Roman" w:hAnsi="Times New Roman"/>
          <w:color w:val="auto"/>
          <w:rPrChange w:id="743" w:author="Laima Kavalskienė" w:date="2021-05-21T14:54:00Z">
            <w:rPr>
              <w:rFonts w:ascii="Times New Roman" w:hAnsi="Times New Roman"/>
              <w:color w:val="auto"/>
            </w:rPr>
          </w:rPrChange>
        </w:rPr>
        <w:t>einamąjį mėnesį planuojam</w:t>
      </w:r>
      <w:r w:rsidR="004C3673" w:rsidRPr="00A817D6">
        <w:rPr>
          <w:rFonts w:ascii="Times New Roman" w:hAnsi="Times New Roman"/>
          <w:color w:val="auto"/>
          <w:rPrChange w:id="744" w:author="Laima Kavalskienė" w:date="2021-05-21T14:54:00Z">
            <w:rPr>
              <w:rFonts w:ascii="Times New Roman" w:hAnsi="Times New Roman"/>
              <w:color w:val="auto"/>
            </w:rPr>
          </w:rPrChange>
        </w:rPr>
        <w:t>ų</w:t>
      </w:r>
      <w:r w:rsidRPr="00A817D6">
        <w:rPr>
          <w:rFonts w:ascii="Times New Roman" w:hAnsi="Times New Roman"/>
          <w:color w:val="auto"/>
          <w:rPrChange w:id="745" w:author="Laima Kavalskienė" w:date="2021-05-21T14:54:00Z">
            <w:rPr>
              <w:rFonts w:ascii="Times New Roman" w:hAnsi="Times New Roman"/>
              <w:color w:val="auto"/>
            </w:rPr>
          </w:rPrChange>
        </w:rPr>
        <w:t xml:space="preserve"> </w:t>
      </w:r>
      <w:r w:rsidR="00DE6E5B" w:rsidRPr="00A817D6">
        <w:rPr>
          <w:rFonts w:ascii="Times New Roman" w:hAnsi="Times New Roman"/>
          <w:color w:val="auto"/>
          <w:rPrChange w:id="746" w:author="Laima Kavalskienė" w:date="2021-05-21T14:54:00Z">
            <w:rPr>
              <w:rFonts w:ascii="Times New Roman" w:hAnsi="Times New Roman"/>
              <w:color w:val="auto"/>
            </w:rPr>
          </w:rPrChange>
        </w:rPr>
        <w:t>į perdavimo sistemą pristatyti dujų</w:t>
      </w:r>
      <w:r w:rsidR="008A68C0" w:rsidRPr="00A817D6">
        <w:rPr>
          <w:rFonts w:ascii="Times New Roman" w:hAnsi="Times New Roman"/>
          <w:color w:val="auto"/>
          <w:rPrChange w:id="747" w:author="Laima Kavalskienė" w:date="2021-05-21T14:54:00Z">
            <w:rPr>
              <w:rFonts w:ascii="Times New Roman" w:hAnsi="Times New Roman"/>
              <w:color w:val="auto"/>
            </w:rPr>
          </w:rPrChange>
        </w:rPr>
        <w:t xml:space="preserve"> vertė</w:t>
      </w:r>
      <w:r w:rsidRPr="00A817D6">
        <w:rPr>
          <w:rFonts w:ascii="Times New Roman" w:hAnsi="Times New Roman"/>
          <w:color w:val="auto"/>
          <w:rPrChange w:id="748" w:author="Laima Kavalskienė" w:date="2021-05-21T14:54:00Z">
            <w:rPr>
              <w:rFonts w:ascii="Times New Roman" w:hAnsi="Times New Roman"/>
              <w:color w:val="auto"/>
            </w:rPr>
          </w:rPrChange>
        </w:rPr>
        <w:t xml:space="preserve">. </w:t>
      </w:r>
    </w:p>
    <w:p w14:paraId="1464F8C9" w14:textId="77777777" w:rsidR="0052267E" w:rsidRPr="00A817D6" w:rsidRDefault="0052267E" w:rsidP="0045489C">
      <w:pPr>
        <w:pStyle w:val="NoSpacing"/>
        <w:tabs>
          <w:tab w:val="clear" w:pos="567"/>
        </w:tabs>
        <w:spacing w:line="240" w:lineRule="auto"/>
        <w:ind w:left="0" w:firstLine="709"/>
        <w:rPr>
          <w:rFonts w:ascii="Times New Roman" w:hAnsi="Times New Roman"/>
          <w:color w:val="auto"/>
          <w:rPrChange w:id="749" w:author="Laima Kavalskienė" w:date="2021-05-21T14:54:00Z">
            <w:rPr>
              <w:rFonts w:ascii="Times New Roman" w:hAnsi="Times New Roman"/>
              <w:color w:val="auto"/>
            </w:rPr>
          </w:rPrChange>
        </w:rPr>
      </w:pPr>
      <w:r w:rsidRPr="00A817D6">
        <w:rPr>
          <w:rFonts w:ascii="Times New Roman" w:hAnsi="Times New Roman"/>
          <w:color w:val="auto"/>
          <w:rPrChange w:id="750" w:author="Laima Kavalskienė" w:date="2021-05-21T14:54:00Z">
            <w:rPr>
              <w:rFonts w:ascii="Times New Roman" w:hAnsi="Times New Roman"/>
              <w:color w:val="auto"/>
            </w:rPr>
          </w:rPrChange>
        </w:rPr>
        <w:t>Banko garantija pripažįstama tinkamai pateikt</w:t>
      </w:r>
      <w:r w:rsidR="000A64FB" w:rsidRPr="00A817D6">
        <w:rPr>
          <w:rFonts w:ascii="Times New Roman" w:hAnsi="Times New Roman"/>
          <w:color w:val="auto"/>
          <w:rPrChange w:id="751" w:author="Laima Kavalskienė" w:date="2021-05-21T14:54:00Z">
            <w:rPr>
              <w:rFonts w:ascii="Times New Roman" w:hAnsi="Times New Roman"/>
              <w:color w:val="auto"/>
            </w:rPr>
          </w:rPrChange>
        </w:rPr>
        <w:t>a</w:t>
      </w:r>
      <w:r w:rsidRPr="00A817D6">
        <w:rPr>
          <w:rFonts w:ascii="Times New Roman" w:hAnsi="Times New Roman"/>
          <w:color w:val="auto"/>
          <w:rPrChange w:id="752" w:author="Laima Kavalskienė" w:date="2021-05-21T14:54:00Z">
            <w:rPr>
              <w:rFonts w:ascii="Times New Roman" w:hAnsi="Times New Roman"/>
              <w:color w:val="auto"/>
            </w:rPr>
          </w:rPrChange>
        </w:rPr>
        <w:t xml:space="preserve"> prievolių įvykdymo užtikrinim</w:t>
      </w:r>
      <w:r w:rsidR="000A64FB" w:rsidRPr="00A817D6">
        <w:rPr>
          <w:rFonts w:ascii="Times New Roman" w:hAnsi="Times New Roman"/>
          <w:color w:val="auto"/>
          <w:rPrChange w:id="753" w:author="Laima Kavalskienė" w:date="2021-05-21T14:54:00Z">
            <w:rPr>
              <w:rFonts w:ascii="Times New Roman" w:hAnsi="Times New Roman"/>
              <w:color w:val="auto"/>
            </w:rPr>
          </w:rPrChange>
        </w:rPr>
        <w:t>o priemone</w:t>
      </w:r>
      <w:r w:rsidRPr="00A817D6">
        <w:rPr>
          <w:rFonts w:ascii="Times New Roman" w:hAnsi="Times New Roman"/>
          <w:color w:val="auto"/>
          <w:rPrChange w:id="754" w:author="Laima Kavalskienė" w:date="2021-05-21T14:54:00Z">
            <w:rPr>
              <w:rFonts w:ascii="Times New Roman" w:hAnsi="Times New Roman"/>
              <w:color w:val="auto"/>
            </w:rPr>
          </w:rPrChange>
        </w:rPr>
        <w:t>, kai atitinka šias sąlygas:</w:t>
      </w:r>
    </w:p>
    <w:p w14:paraId="00A8F849" w14:textId="77777777" w:rsidR="0052267E" w:rsidRPr="00A817D6" w:rsidRDefault="00C35B83" w:rsidP="0045489C">
      <w:pPr>
        <w:pStyle w:val="Heading1"/>
        <w:tabs>
          <w:tab w:val="clear" w:pos="567"/>
          <w:tab w:val="left" w:pos="1134"/>
        </w:tabs>
        <w:spacing w:line="240" w:lineRule="auto"/>
        <w:ind w:firstLine="709"/>
        <w:rPr>
          <w:rFonts w:ascii="Times New Roman" w:hAnsi="Times New Roman"/>
          <w:color w:val="auto"/>
          <w:rPrChange w:id="755" w:author="Laima Kavalskienė" w:date="2021-05-21T14:54:00Z">
            <w:rPr>
              <w:rFonts w:ascii="Times New Roman" w:hAnsi="Times New Roman"/>
              <w:color w:val="auto"/>
            </w:rPr>
          </w:rPrChange>
        </w:rPr>
      </w:pPr>
      <w:r w:rsidRPr="00A817D6">
        <w:rPr>
          <w:rFonts w:ascii="Times New Roman" w:hAnsi="Times New Roman"/>
          <w:color w:val="auto"/>
          <w:rPrChange w:id="756" w:author="Laima Kavalskienė" w:date="2021-05-21T14:54:00Z">
            <w:rPr>
              <w:rFonts w:ascii="Times New Roman" w:hAnsi="Times New Roman"/>
              <w:color w:val="auto"/>
            </w:rPr>
          </w:rPrChange>
        </w:rPr>
        <w:t xml:space="preserve">Banko garantija yra išduota banko, kuris turi ne mažesnį nei </w:t>
      </w:r>
      <w:r w:rsidR="001761C0" w:rsidRPr="00A817D6">
        <w:rPr>
          <w:rFonts w:ascii="Times New Roman" w:hAnsi="Times New Roman"/>
          <w:color w:val="auto"/>
          <w:rPrChange w:id="757" w:author="Laima Kavalskienė" w:date="2021-05-21T14:54:00Z">
            <w:rPr>
              <w:rFonts w:ascii="Times New Roman" w:hAnsi="Times New Roman"/>
              <w:color w:val="auto"/>
            </w:rPr>
          </w:rPrChange>
        </w:rPr>
        <w:t>Baa1</w:t>
      </w:r>
      <w:r w:rsidRPr="00A817D6">
        <w:rPr>
          <w:rFonts w:ascii="Times New Roman" w:hAnsi="Times New Roman"/>
          <w:color w:val="auto"/>
          <w:rPrChange w:id="758" w:author="Laima Kavalskienė" w:date="2021-05-21T14:54:00Z">
            <w:rPr>
              <w:rFonts w:ascii="Times New Roman" w:hAnsi="Times New Roman"/>
              <w:color w:val="auto"/>
            </w:rPr>
          </w:rPrChange>
        </w:rPr>
        <w:t xml:space="preserve"> pagal </w:t>
      </w:r>
      <w:proofErr w:type="spellStart"/>
      <w:r w:rsidRPr="00A817D6">
        <w:rPr>
          <w:rFonts w:ascii="Times New Roman" w:hAnsi="Times New Roman"/>
          <w:color w:val="auto"/>
          <w:rPrChange w:id="759" w:author="Laima Kavalskienė" w:date="2021-05-21T14:54:00Z">
            <w:rPr>
              <w:rFonts w:ascii="Times New Roman" w:hAnsi="Times New Roman"/>
              <w:color w:val="auto"/>
            </w:rPr>
          </w:rPrChange>
        </w:rPr>
        <w:t>Moody‘s</w:t>
      </w:r>
      <w:proofErr w:type="spellEnd"/>
      <w:r w:rsidRPr="00A817D6">
        <w:rPr>
          <w:rFonts w:ascii="Times New Roman" w:hAnsi="Times New Roman"/>
          <w:color w:val="auto"/>
          <w:rPrChange w:id="760" w:author="Laima Kavalskienė" w:date="2021-05-21T14:54:00Z">
            <w:rPr>
              <w:rFonts w:ascii="Times New Roman" w:hAnsi="Times New Roman"/>
              <w:color w:val="auto"/>
            </w:rPr>
          </w:rPrChange>
        </w:rPr>
        <w:t xml:space="preserve"> agentūrą arba </w:t>
      </w:r>
      <w:r w:rsidR="001761C0" w:rsidRPr="00A817D6">
        <w:rPr>
          <w:rFonts w:ascii="Times New Roman" w:hAnsi="Times New Roman"/>
          <w:color w:val="auto"/>
          <w:rPrChange w:id="761" w:author="Laima Kavalskienė" w:date="2021-05-21T14:54:00Z">
            <w:rPr>
              <w:rFonts w:ascii="Times New Roman" w:hAnsi="Times New Roman"/>
              <w:color w:val="auto"/>
            </w:rPr>
          </w:rPrChange>
        </w:rPr>
        <w:t>BBB+</w:t>
      </w:r>
      <w:r w:rsidRPr="00A817D6">
        <w:rPr>
          <w:rFonts w:ascii="Times New Roman" w:hAnsi="Times New Roman"/>
          <w:color w:val="auto"/>
          <w:rPrChange w:id="762" w:author="Laima Kavalskienė" w:date="2021-05-21T14:54:00Z">
            <w:rPr>
              <w:rFonts w:ascii="Times New Roman" w:hAnsi="Times New Roman"/>
              <w:color w:val="auto"/>
            </w:rPr>
          </w:rPrChange>
        </w:rPr>
        <w:t xml:space="preserve"> pagal </w:t>
      </w:r>
      <w:proofErr w:type="spellStart"/>
      <w:r w:rsidR="00B52D52" w:rsidRPr="00A817D6">
        <w:rPr>
          <w:rFonts w:ascii="Times New Roman" w:hAnsi="Times New Roman"/>
          <w:color w:val="auto"/>
          <w:rPrChange w:id="763" w:author="Laima Kavalskienė" w:date="2021-05-21T14:54:00Z">
            <w:rPr>
              <w:rFonts w:ascii="Times New Roman" w:hAnsi="Times New Roman"/>
              <w:color w:val="auto"/>
            </w:rPr>
          </w:rPrChange>
        </w:rPr>
        <w:t>Standard</w:t>
      </w:r>
      <w:r w:rsidRPr="00A817D6">
        <w:rPr>
          <w:rFonts w:ascii="Times New Roman" w:hAnsi="Times New Roman"/>
          <w:color w:val="auto"/>
          <w:rPrChange w:id="764" w:author="Laima Kavalskienė" w:date="2021-05-21T14:54:00Z">
            <w:rPr>
              <w:rFonts w:ascii="Times New Roman" w:hAnsi="Times New Roman"/>
              <w:color w:val="auto"/>
            </w:rPr>
          </w:rPrChange>
        </w:rPr>
        <w:t>&amp;Poor‘s</w:t>
      </w:r>
      <w:proofErr w:type="spellEnd"/>
      <w:r w:rsidRPr="00A817D6">
        <w:rPr>
          <w:rFonts w:ascii="Times New Roman" w:hAnsi="Times New Roman"/>
          <w:color w:val="auto"/>
          <w:rPrChange w:id="765" w:author="Laima Kavalskienė" w:date="2021-05-21T14:54:00Z">
            <w:rPr>
              <w:rFonts w:ascii="Times New Roman" w:hAnsi="Times New Roman"/>
              <w:color w:val="auto"/>
            </w:rPr>
          </w:rPrChange>
        </w:rPr>
        <w:t xml:space="preserve"> agentūrą arba </w:t>
      </w:r>
      <w:r w:rsidR="001761C0" w:rsidRPr="00A817D6">
        <w:rPr>
          <w:rFonts w:ascii="Times New Roman" w:hAnsi="Times New Roman"/>
          <w:color w:val="auto"/>
          <w:rPrChange w:id="766" w:author="Laima Kavalskienė" w:date="2021-05-21T14:54:00Z">
            <w:rPr>
              <w:rFonts w:ascii="Times New Roman" w:hAnsi="Times New Roman"/>
              <w:color w:val="auto"/>
            </w:rPr>
          </w:rPrChange>
        </w:rPr>
        <w:t>BBB+</w:t>
      </w:r>
      <w:r w:rsidRPr="00A817D6">
        <w:rPr>
          <w:rFonts w:ascii="Times New Roman" w:hAnsi="Times New Roman"/>
          <w:color w:val="auto"/>
          <w:rPrChange w:id="767" w:author="Laima Kavalskienė" w:date="2021-05-21T14:54:00Z">
            <w:rPr>
              <w:rFonts w:ascii="Times New Roman" w:hAnsi="Times New Roman"/>
              <w:color w:val="auto"/>
            </w:rPr>
          </w:rPrChange>
        </w:rPr>
        <w:t xml:space="preserve"> pagal </w:t>
      </w:r>
      <w:proofErr w:type="spellStart"/>
      <w:r w:rsidRPr="00A817D6">
        <w:rPr>
          <w:rFonts w:ascii="Times New Roman" w:hAnsi="Times New Roman"/>
          <w:color w:val="auto"/>
          <w:rPrChange w:id="768" w:author="Laima Kavalskienė" w:date="2021-05-21T14:54:00Z">
            <w:rPr>
              <w:rFonts w:ascii="Times New Roman" w:hAnsi="Times New Roman"/>
              <w:color w:val="auto"/>
            </w:rPr>
          </w:rPrChange>
        </w:rPr>
        <w:t>Fitch</w:t>
      </w:r>
      <w:proofErr w:type="spellEnd"/>
      <w:r w:rsidRPr="00A817D6">
        <w:rPr>
          <w:rFonts w:ascii="Times New Roman" w:hAnsi="Times New Roman"/>
          <w:color w:val="auto"/>
          <w:rPrChange w:id="769" w:author="Laima Kavalskienė" w:date="2021-05-21T14:54:00Z">
            <w:rPr>
              <w:rFonts w:ascii="Times New Roman" w:hAnsi="Times New Roman"/>
              <w:color w:val="auto"/>
            </w:rPr>
          </w:rPrChange>
        </w:rPr>
        <w:t xml:space="preserve"> </w:t>
      </w:r>
      <w:proofErr w:type="spellStart"/>
      <w:r w:rsidRPr="00A817D6">
        <w:rPr>
          <w:rFonts w:ascii="Times New Roman" w:hAnsi="Times New Roman"/>
          <w:color w:val="auto"/>
          <w:rPrChange w:id="770" w:author="Laima Kavalskienė" w:date="2021-05-21T14:54:00Z">
            <w:rPr>
              <w:rFonts w:ascii="Times New Roman" w:hAnsi="Times New Roman"/>
              <w:color w:val="auto"/>
            </w:rPr>
          </w:rPrChange>
        </w:rPr>
        <w:t>Ratings</w:t>
      </w:r>
      <w:proofErr w:type="spellEnd"/>
      <w:r w:rsidRPr="00A817D6">
        <w:rPr>
          <w:rFonts w:ascii="Times New Roman" w:hAnsi="Times New Roman"/>
          <w:color w:val="auto"/>
          <w:rPrChange w:id="771" w:author="Laima Kavalskienė" w:date="2021-05-21T14:54:00Z">
            <w:rPr>
              <w:rFonts w:ascii="Times New Roman" w:hAnsi="Times New Roman"/>
              <w:color w:val="auto"/>
            </w:rPr>
          </w:rPrChange>
        </w:rPr>
        <w:t xml:space="preserve"> agentūrą ilgalaikio skolinimosi užsienio valiuta kredito reitingą. Jei bankui nors viena šiame punkte nurodyta kredito reitingo agentūra yra suteikusi nurodytą ilgalaikio skolinimosi reitingą, tuomet laikoma, kad tokio banko išduota garantija yra tinkama. </w:t>
      </w:r>
    </w:p>
    <w:p w14:paraId="6D49C403" w14:textId="77777777" w:rsidR="000B5B28" w:rsidRPr="00A817D6" w:rsidRDefault="000B5B28" w:rsidP="0045489C">
      <w:pPr>
        <w:pStyle w:val="Heading1"/>
        <w:tabs>
          <w:tab w:val="clear" w:pos="567"/>
          <w:tab w:val="left" w:pos="1134"/>
        </w:tabs>
        <w:spacing w:line="240" w:lineRule="auto"/>
        <w:ind w:firstLine="709"/>
        <w:rPr>
          <w:rFonts w:ascii="Times New Roman" w:hAnsi="Times New Roman"/>
          <w:color w:val="auto"/>
          <w:rPrChange w:id="772" w:author="Laima Kavalskienė" w:date="2021-05-21T14:54:00Z">
            <w:rPr>
              <w:rFonts w:ascii="Times New Roman" w:hAnsi="Times New Roman"/>
              <w:color w:val="auto"/>
            </w:rPr>
          </w:rPrChange>
        </w:rPr>
      </w:pPr>
      <w:r w:rsidRPr="00A817D6">
        <w:rPr>
          <w:rFonts w:ascii="Times New Roman" w:hAnsi="Times New Roman"/>
          <w:color w:val="auto"/>
          <w:rPrChange w:id="773" w:author="Laima Kavalskienė" w:date="2021-05-21T14:54:00Z">
            <w:rPr>
              <w:rFonts w:ascii="Times New Roman" w:hAnsi="Times New Roman"/>
              <w:color w:val="auto"/>
            </w:rPr>
          </w:rPrChange>
        </w:rPr>
        <w:t>Banko garantija yra pirmo pareikalavimo ir neatšaukiama (angl. „</w:t>
      </w:r>
      <w:proofErr w:type="spellStart"/>
      <w:r w:rsidRPr="00A817D6">
        <w:rPr>
          <w:rFonts w:ascii="Times New Roman" w:hAnsi="Times New Roman"/>
          <w:i/>
          <w:color w:val="auto"/>
          <w:rPrChange w:id="774" w:author="Laima Kavalskienė" w:date="2021-05-21T14:54:00Z">
            <w:rPr>
              <w:rFonts w:ascii="Times New Roman" w:hAnsi="Times New Roman"/>
              <w:i/>
              <w:color w:val="auto"/>
            </w:rPr>
          </w:rPrChange>
        </w:rPr>
        <w:t>first</w:t>
      </w:r>
      <w:proofErr w:type="spellEnd"/>
      <w:r w:rsidRPr="00A817D6">
        <w:rPr>
          <w:rFonts w:ascii="Times New Roman" w:hAnsi="Times New Roman"/>
          <w:i/>
          <w:color w:val="auto"/>
          <w:rPrChange w:id="775" w:author="Laima Kavalskienė" w:date="2021-05-21T14:54:00Z">
            <w:rPr>
              <w:rFonts w:ascii="Times New Roman" w:hAnsi="Times New Roman"/>
              <w:i/>
              <w:color w:val="auto"/>
            </w:rPr>
          </w:rPrChange>
        </w:rPr>
        <w:t xml:space="preserve"> </w:t>
      </w:r>
      <w:proofErr w:type="spellStart"/>
      <w:r w:rsidRPr="00A817D6">
        <w:rPr>
          <w:rFonts w:ascii="Times New Roman" w:hAnsi="Times New Roman"/>
          <w:i/>
          <w:color w:val="auto"/>
          <w:rPrChange w:id="776" w:author="Laima Kavalskienė" w:date="2021-05-21T14:54:00Z">
            <w:rPr>
              <w:rFonts w:ascii="Times New Roman" w:hAnsi="Times New Roman"/>
              <w:i/>
              <w:color w:val="auto"/>
            </w:rPr>
          </w:rPrChange>
        </w:rPr>
        <w:t>demand</w:t>
      </w:r>
      <w:proofErr w:type="spellEnd"/>
      <w:r w:rsidRPr="00A817D6">
        <w:rPr>
          <w:rFonts w:ascii="Times New Roman" w:hAnsi="Times New Roman"/>
          <w:i/>
          <w:color w:val="auto"/>
          <w:rPrChange w:id="777" w:author="Laima Kavalskienė" w:date="2021-05-21T14:54:00Z">
            <w:rPr>
              <w:rFonts w:ascii="Times New Roman" w:hAnsi="Times New Roman"/>
              <w:i/>
              <w:color w:val="auto"/>
            </w:rPr>
          </w:rPrChange>
        </w:rPr>
        <w:t xml:space="preserve"> </w:t>
      </w:r>
      <w:proofErr w:type="spellStart"/>
      <w:r w:rsidRPr="00A817D6">
        <w:rPr>
          <w:rFonts w:ascii="Times New Roman" w:hAnsi="Times New Roman"/>
          <w:i/>
          <w:color w:val="auto"/>
          <w:rPrChange w:id="778" w:author="Laima Kavalskienė" w:date="2021-05-21T14:54:00Z">
            <w:rPr>
              <w:rFonts w:ascii="Times New Roman" w:hAnsi="Times New Roman"/>
              <w:i/>
              <w:color w:val="auto"/>
            </w:rPr>
          </w:rPrChange>
        </w:rPr>
        <w:t>guarantee</w:t>
      </w:r>
      <w:proofErr w:type="spellEnd"/>
      <w:r w:rsidRPr="00A817D6">
        <w:rPr>
          <w:rFonts w:ascii="Times New Roman" w:hAnsi="Times New Roman"/>
          <w:color w:val="auto"/>
          <w:rPrChange w:id="779" w:author="Laima Kavalskienė" w:date="2021-05-21T14:54:00Z">
            <w:rPr>
              <w:rFonts w:ascii="Times New Roman" w:hAnsi="Times New Roman"/>
              <w:color w:val="auto"/>
            </w:rPr>
          </w:rPrChange>
        </w:rPr>
        <w:t>“).</w:t>
      </w:r>
    </w:p>
    <w:p w14:paraId="41F18979" w14:textId="77777777" w:rsidR="0052267E" w:rsidRPr="00A817D6" w:rsidRDefault="0052267E" w:rsidP="0045489C">
      <w:pPr>
        <w:pStyle w:val="NoSpacing"/>
        <w:tabs>
          <w:tab w:val="clear" w:pos="567"/>
        </w:tabs>
        <w:spacing w:line="240" w:lineRule="auto"/>
        <w:ind w:left="0" w:firstLine="709"/>
        <w:rPr>
          <w:rFonts w:ascii="Times New Roman" w:hAnsi="Times New Roman"/>
          <w:color w:val="auto"/>
          <w:rPrChange w:id="780" w:author="Laima Kavalskienė" w:date="2021-05-21T14:54:00Z">
            <w:rPr>
              <w:rFonts w:ascii="Times New Roman" w:hAnsi="Times New Roman"/>
              <w:color w:val="auto"/>
            </w:rPr>
          </w:rPrChange>
        </w:rPr>
      </w:pPr>
      <w:r w:rsidRPr="00A817D6">
        <w:rPr>
          <w:rFonts w:ascii="Times New Roman" w:hAnsi="Times New Roman"/>
          <w:color w:val="auto"/>
          <w:rPrChange w:id="781" w:author="Laima Kavalskienė" w:date="2021-05-21T14:54:00Z">
            <w:rPr>
              <w:rFonts w:ascii="Times New Roman" w:hAnsi="Times New Roman"/>
              <w:color w:val="auto"/>
            </w:rPr>
          </w:rPrChange>
        </w:rPr>
        <w:t xml:space="preserve">Prievolių įvykdymo užtikrinimo </w:t>
      </w:r>
      <w:r w:rsidR="00100C75" w:rsidRPr="00A817D6">
        <w:rPr>
          <w:rFonts w:ascii="Times New Roman" w:hAnsi="Times New Roman"/>
          <w:color w:val="auto"/>
          <w:rPrChange w:id="782" w:author="Laima Kavalskienė" w:date="2021-05-21T14:54:00Z">
            <w:rPr>
              <w:rFonts w:ascii="Times New Roman" w:hAnsi="Times New Roman"/>
              <w:color w:val="auto"/>
            </w:rPr>
          </w:rPrChange>
        </w:rPr>
        <w:t xml:space="preserve">priemonės </w:t>
      </w:r>
      <w:r w:rsidRPr="00A817D6">
        <w:rPr>
          <w:rFonts w:ascii="Times New Roman" w:hAnsi="Times New Roman"/>
          <w:color w:val="auto"/>
          <w:rPrChange w:id="783" w:author="Laima Kavalskienė" w:date="2021-05-21T14:54:00Z">
            <w:rPr>
              <w:rFonts w:ascii="Times New Roman" w:hAnsi="Times New Roman"/>
              <w:color w:val="auto"/>
            </w:rPr>
          </w:rPrChange>
        </w:rPr>
        <w:t>privalo būti pateikt</w:t>
      </w:r>
      <w:r w:rsidR="00957968" w:rsidRPr="00A817D6">
        <w:rPr>
          <w:rFonts w:ascii="Times New Roman" w:hAnsi="Times New Roman"/>
          <w:color w:val="auto"/>
          <w:rPrChange w:id="784" w:author="Laima Kavalskienė" w:date="2021-05-21T14:54:00Z">
            <w:rPr>
              <w:rFonts w:ascii="Times New Roman" w:hAnsi="Times New Roman"/>
              <w:color w:val="auto"/>
            </w:rPr>
          </w:rPrChange>
        </w:rPr>
        <w:t>o</w:t>
      </w:r>
      <w:r w:rsidRPr="00A817D6">
        <w:rPr>
          <w:rFonts w:ascii="Times New Roman" w:hAnsi="Times New Roman"/>
          <w:color w:val="auto"/>
          <w:rPrChange w:id="785" w:author="Laima Kavalskienė" w:date="2021-05-21T14:54:00Z">
            <w:rPr>
              <w:rFonts w:ascii="Times New Roman" w:hAnsi="Times New Roman"/>
              <w:color w:val="auto"/>
            </w:rPr>
          </w:rPrChange>
        </w:rPr>
        <w:t>s ne vėliau kaip per 5 darbo dienas nuo pareikalavimo dienos.</w:t>
      </w:r>
    </w:p>
    <w:p w14:paraId="6A33B900" w14:textId="0B0A74CB" w:rsidR="009056DB" w:rsidRPr="00A817D6" w:rsidRDefault="009B389F" w:rsidP="0045489C">
      <w:pPr>
        <w:pStyle w:val="NoSpacing"/>
        <w:tabs>
          <w:tab w:val="clear" w:pos="567"/>
        </w:tabs>
        <w:spacing w:line="240" w:lineRule="auto"/>
        <w:ind w:left="0" w:firstLine="709"/>
        <w:rPr>
          <w:rFonts w:ascii="Times New Roman" w:hAnsi="Times New Roman"/>
          <w:color w:val="auto"/>
          <w:rPrChange w:id="786" w:author="Laima Kavalskienė" w:date="2021-05-21T14:54:00Z">
            <w:rPr>
              <w:rFonts w:ascii="Times New Roman" w:hAnsi="Times New Roman"/>
              <w:color w:val="auto"/>
            </w:rPr>
          </w:rPrChange>
        </w:rPr>
      </w:pPr>
      <w:r w:rsidRPr="00A817D6">
        <w:rPr>
          <w:rFonts w:ascii="Times New Roman" w:hAnsi="Times New Roman"/>
          <w:color w:val="auto"/>
          <w:rPrChange w:id="787" w:author="Laima Kavalskienė" w:date="2021-05-21T14:54:00Z">
            <w:rPr>
              <w:rFonts w:ascii="Times New Roman" w:hAnsi="Times New Roman"/>
              <w:color w:val="auto"/>
            </w:rPr>
          </w:rPrChange>
        </w:rPr>
        <w:t>Rinkos dalyvio</w:t>
      </w:r>
      <w:r w:rsidR="0052267E" w:rsidRPr="00A817D6">
        <w:rPr>
          <w:rFonts w:ascii="Times New Roman" w:hAnsi="Times New Roman"/>
          <w:color w:val="auto"/>
          <w:rPrChange w:id="788" w:author="Laima Kavalskienė" w:date="2021-05-21T14:54:00Z">
            <w:rPr>
              <w:rFonts w:ascii="Times New Roman" w:hAnsi="Times New Roman"/>
              <w:color w:val="auto"/>
            </w:rPr>
          </w:rPrChange>
        </w:rPr>
        <w:t xml:space="preserve"> teikiam</w:t>
      </w:r>
      <w:r w:rsidR="00957968" w:rsidRPr="00A817D6">
        <w:rPr>
          <w:rFonts w:ascii="Times New Roman" w:hAnsi="Times New Roman"/>
          <w:color w:val="auto"/>
          <w:rPrChange w:id="789" w:author="Laima Kavalskienė" w:date="2021-05-21T14:54:00Z">
            <w:rPr>
              <w:rFonts w:ascii="Times New Roman" w:hAnsi="Times New Roman"/>
              <w:color w:val="auto"/>
            </w:rPr>
          </w:rPrChange>
        </w:rPr>
        <w:t>ų</w:t>
      </w:r>
      <w:r w:rsidR="0052267E" w:rsidRPr="00A817D6">
        <w:rPr>
          <w:rFonts w:ascii="Times New Roman" w:hAnsi="Times New Roman"/>
          <w:color w:val="auto"/>
          <w:rPrChange w:id="790" w:author="Laima Kavalskienė" w:date="2021-05-21T14:54:00Z">
            <w:rPr>
              <w:rFonts w:ascii="Times New Roman" w:hAnsi="Times New Roman"/>
              <w:color w:val="auto"/>
            </w:rPr>
          </w:rPrChange>
        </w:rPr>
        <w:t xml:space="preserve"> prievolių</w:t>
      </w:r>
      <w:r w:rsidR="00957968" w:rsidRPr="00A817D6">
        <w:rPr>
          <w:rFonts w:ascii="Times New Roman" w:hAnsi="Times New Roman"/>
          <w:color w:val="auto"/>
          <w:rPrChange w:id="791" w:author="Laima Kavalskienė" w:date="2021-05-21T14:54:00Z">
            <w:rPr>
              <w:rFonts w:ascii="Times New Roman" w:hAnsi="Times New Roman"/>
              <w:color w:val="auto"/>
            </w:rPr>
          </w:rPrChange>
        </w:rPr>
        <w:t xml:space="preserve"> įvykdymo</w:t>
      </w:r>
      <w:r w:rsidR="0052267E" w:rsidRPr="00A817D6">
        <w:rPr>
          <w:rFonts w:ascii="Times New Roman" w:hAnsi="Times New Roman"/>
          <w:color w:val="auto"/>
          <w:rPrChange w:id="792" w:author="Laima Kavalskienė" w:date="2021-05-21T14:54:00Z">
            <w:rPr>
              <w:rFonts w:ascii="Times New Roman" w:hAnsi="Times New Roman"/>
              <w:color w:val="auto"/>
            </w:rPr>
          </w:rPrChange>
        </w:rPr>
        <w:t xml:space="preserve"> užtikrinimo priemonių galiojimo terminas negali būti trumpesnis nei</w:t>
      </w:r>
      <w:r w:rsidR="007101FE" w:rsidRPr="00A817D6">
        <w:rPr>
          <w:rFonts w:ascii="Times New Roman" w:hAnsi="Times New Roman"/>
          <w:color w:val="auto"/>
          <w:rPrChange w:id="793" w:author="Laima Kavalskienė" w:date="2021-05-21T14:54:00Z">
            <w:rPr>
              <w:rFonts w:ascii="Times New Roman" w:hAnsi="Times New Roman"/>
              <w:color w:val="auto"/>
            </w:rPr>
          </w:rPrChange>
        </w:rPr>
        <w:t xml:space="preserve"> 3 mėnesiai po </w:t>
      </w:r>
      <w:r w:rsidR="009056DB" w:rsidRPr="00A817D6">
        <w:rPr>
          <w:rFonts w:ascii="Times New Roman" w:hAnsi="Times New Roman"/>
          <w:color w:val="auto"/>
          <w:rPrChange w:id="794" w:author="Laima Kavalskienė" w:date="2021-05-21T14:54:00Z">
            <w:rPr>
              <w:rFonts w:ascii="Times New Roman" w:hAnsi="Times New Roman"/>
              <w:color w:val="auto"/>
            </w:rPr>
          </w:rPrChange>
        </w:rPr>
        <w:t>paskutinio ataskaitinio laikotarpio</w:t>
      </w:r>
      <w:r w:rsidR="006D4A77" w:rsidRPr="00A817D6">
        <w:rPr>
          <w:rFonts w:ascii="Times New Roman" w:hAnsi="Times New Roman"/>
          <w:color w:val="auto"/>
          <w:rPrChange w:id="795" w:author="Laima Kavalskienė" w:date="2021-05-21T14:54:00Z">
            <w:rPr>
              <w:rFonts w:ascii="Times New Roman" w:hAnsi="Times New Roman"/>
              <w:color w:val="auto"/>
            </w:rPr>
          </w:rPrChange>
        </w:rPr>
        <w:t>,</w:t>
      </w:r>
      <w:r w:rsidR="009056DB" w:rsidRPr="00A817D6">
        <w:rPr>
          <w:rFonts w:ascii="Times New Roman" w:hAnsi="Times New Roman"/>
          <w:color w:val="auto"/>
          <w:rPrChange w:id="796" w:author="Laima Kavalskienė" w:date="2021-05-21T14:54:00Z">
            <w:rPr>
              <w:rFonts w:ascii="Times New Roman" w:hAnsi="Times New Roman"/>
              <w:color w:val="auto"/>
            </w:rPr>
          </w:rPrChange>
        </w:rPr>
        <w:t xml:space="preserve"> per kurį:</w:t>
      </w:r>
    </w:p>
    <w:p w14:paraId="5D4D313B" w14:textId="77777777" w:rsidR="009056DB" w:rsidRPr="00A817D6" w:rsidRDefault="009056DB" w:rsidP="0045489C">
      <w:pPr>
        <w:pStyle w:val="Heading1"/>
        <w:tabs>
          <w:tab w:val="clear" w:pos="567"/>
          <w:tab w:val="clear" w:pos="993"/>
          <w:tab w:val="left" w:pos="1134"/>
          <w:tab w:val="left" w:pos="1276"/>
        </w:tabs>
        <w:spacing w:line="240" w:lineRule="auto"/>
        <w:ind w:firstLine="709"/>
        <w:rPr>
          <w:rFonts w:ascii="Times New Roman" w:hAnsi="Times New Roman"/>
          <w:color w:val="auto"/>
          <w:rPrChange w:id="797" w:author="Laima Kavalskienė" w:date="2021-05-21T14:54:00Z">
            <w:rPr>
              <w:rFonts w:ascii="Times New Roman" w:hAnsi="Times New Roman"/>
              <w:color w:val="auto"/>
            </w:rPr>
          </w:rPrChange>
        </w:rPr>
      </w:pPr>
      <w:r w:rsidRPr="00A817D6">
        <w:rPr>
          <w:rFonts w:ascii="Times New Roman" w:hAnsi="Times New Roman"/>
          <w:color w:val="auto"/>
          <w:rPrChange w:id="798" w:author="Laima Kavalskienė" w:date="2021-05-21T14:54:00Z">
            <w:rPr>
              <w:rFonts w:ascii="Times New Roman" w:hAnsi="Times New Roman"/>
              <w:color w:val="auto"/>
            </w:rPr>
          </w:rPrChange>
        </w:rPr>
        <w:t>planuojama pristatyti gamtines dujas į perdavimo sistemą ir</w:t>
      </w:r>
      <w:r w:rsidR="00722676" w:rsidRPr="00A817D6">
        <w:rPr>
          <w:rFonts w:ascii="Times New Roman" w:hAnsi="Times New Roman"/>
          <w:color w:val="auto"/>
          <w:rPrChange w:id="799" w:author="Laima Kavalskienė" w:date="2021-05-21T14:54:00Z">
            <w:rPr>
              <w:rFonts w:ascii="Times New Roman" w:hAnsi="Times New Roman"/>
              <w:color w:val="auto"/>
            </w:rPr>
          </w:rPrChange>
        </w:rPr>
        <w:t xml:space="preserve"> (</w:t>
      </w:r>
      <w:r w:rsidRPr="00A817D6">
        <w:rPr>
          <w:rFonts w:ascii="Times New Roman" w:hAnsi="Times New Roman"/>
          <w:color w:val="auto"/>
          <w:rPrChange w:id="800" w:author="Laima Kavalskienė" w:date="2021-05-21T14:54:00Z">
            <w:rPr>
              <w:rFonts w:ascii="Times New Roman" w:hAnsi="Times New Roman"/>
              <w:color w:val="auto"/>
            </w:rPr>
          </w:rPrChange>
        </w:rPr>
        <w:t>arba</w:t>
      </w:r>
      <w:r w:rsidR="00722676" w:rsidRPr="00A817D6">
        <w:rPr>
          <w:rFonts w:ascii="Times New Roman" w:hAnsi="Times New Roman"/>
          <w:color w:val="auto"/>
          <w:rPrChange w:id="801" w:author="Laima Kavalskienė" w:date="2021-05-21T14:54:00Z">
            <w:rPr>
              <w:rFonts w:ascii="Times New Roman" w:hAnsi="Times New Roman"/>
              <w:color w:val="auto"/>
            </w:rPr>
          </w:rPrChange>
        </w:rPr>
        <w:t>)</w:t>
      </w:r>
      <w:r w:rsidRPr="00A817D6">
        <w:rPr>
          <w:rFonts w:ascii="Times New Roman" w:hAnsi="Times New Roman"/>
          <w:color w:val="auto"/>
          <w:rPrChange w:id="802" w:author="Laima Kavalskienė" w:date="2021-05-21T14:54:00Z">
            <w:rPr>
              <w:rFonts w:ascii="Times New Roman" w:hAnsi="Times New Roman"/>
              <w:color w:val="auto"/>
            </w:rPr>
          </w:rPrChange>
        </w:rPr>
        <w:t xml:space="preserve"> </w:t>
      </w:r>
    </w:p>
    <w:p w14:paraId="7566846A" w14:textId="39225C1A" w:rsidR="0052267E" w:rsidRPr="00A817D6" w:rsidRDefault="009056DB" w:rsidP="0045489C">
      <w:pPr>
        <w:pStyle w:val="Heading1"/>
        <w:tabs>
          <w:tab w:val="clear" w:pos="567"/>
          <w:tab w:val="left" w:pos="1134"/>
        </w:tabs>
        <w:spacing w:line="240" w:lineRule="auto"/>
        <w:ind w:firstLine="709"/>
        <w:rPr>
          <w:rFonts w:ascii="Times New Roman" w:hAnsi="Times New Roman"/>
          <w:color w:val="auto"/>
          <w:rPrChange w:id="803" w:author="Laima Kavalskienė" w:date="2021-05-21T14:54:00Z">
            <w:rPr>
              <w:rFonts w:ascii="Times New Roman" w:hAnsi="Times New Roman"/>
              <w:color w:val="auto"/>
            </w:rPr>
          </w:rPrChange>
        </w:rPr>
      </w:pPr>
      <w:r w:rsidRPr="00A817D6">
        <w:rPr>
          <w:rFonts w:ascii="Times New Roman" w:hAnsi="Times New Roman"/>
          <w:color w:val="auto"/>
          <w:rPrChange w:id="804" w:author="Laima Kavalskienė" w:date="2021-05-21T14:54:00Z">
            <w:rPr>
              <w:rFonts w:ascii="Times New Roman" w:hAnsi="Times New Roman"/>
              <w:color w:val="auto"/>
            </w:rPr>
          </w:rPrChange>
        </w:rPr>
        <w:t>Planuojama transportuoti gamtines dujas perdavimo sistema</w:t>
      </w:r>
      <w:r w:rsidR="0052267E" w:rsidRPr="00A817D6">
        <w:rPr>
          <w:rFonts w:ascii="Times New Roman" w:hAnsi="Times New Roman"/>
          <w:color w:val="auto"/>
          <w:rPrChange w:id="805" w:author="Laima Kavalskienė" w:date="2021-05-21T14:54:00Z">
            <w:rPr>
              <w:rFonts w:ascii="Times New Roman" w:hAnsi="Times New Roman"/>
              <w:color w:val="auto"/>
            </w:rPr>
          </w:rPrChange>
        </w:rPr>
        <w:t>.</w:t>
      </w:r>
    </w:p>
    <w:p w14:paraId="78F2CA7E" w14:textId="77777777" w:rsidR="0052267E" w:rsidRPr="00A817D6" w:rsidRDefault="0052267E" w:rsidP="0045489C">
      <w:pPr>
        <w:pStyle w:val="NoSpacing"/>
        <w:tabs>
          <w:tab w:val="clear" w:pos="567"/>
        </w:tabs>
        <w:spacing w:line="240" w:lineRule="auto"/>
        <w:ind w:left="0" w:firstLine="709"/>
        <w:rPr>
          <w:rFonts w:ascii="Times New Roman" w:hAnsi="Times New Roman"/>
          <w:color w:val="auto"/>
          <w:rPrChange w:id="806" w:author="Laima Kavalskienė" w:date="2021-05-21T14:54:00Z">
            <w:rPr>
              <w:rFonts w:ascii="Times New Roman" w:hAnsi="Times New Roman"/>
              <w:color w:val="auto"/>
            </w:rPr>
          </w:rPrChange>
        </w:rPr>
      </w:pPr>
      <w:r w:rsidRPr="00A817D6">
        <w:rPr>
          <w:rFonts w:ascii="Times New Roman" w:hAnsi="Times New Roman"/>
          <w:color w:val="auto"/>
          <w:rPrChange w:id="807" w:author="Laima Kavalskienė" w:date="2021-05-21T14:54:00Z">
            <w:rPr>
              <w:rFonts w:ascii="Times New Roman" w:hAnsi="Times New Roman"/>
              <w:color w:val="auto"/>
            </w:rPr>
          </w:rPrChange>
        </w:rPr>
        <w:lastRenderedPageBreak/>
        <w:t xml:space="preserve">Pagal </w:t>
      </w:r>
      <w:r w:rsidR="007101FE" w:rsidRPr="00A817D6">
        <w:rPr>
          <w:rFonts w:ascii="Times New Roman" w:hAnsi="Times New Roman"/>
          <w:color w:val="auto"/>
          <w:rPrChange w:id="808" w:author="Laima Kavalskienė" w:date="2021-05-21T14:54:00Z">
            <w:rPr>
              <w:rFonts w:ascii="Times New Roman" w:hAnsi="Times New Roman"/>
              <w:color w:val="auto"/>
            </w:rPr>
          </w:rPrChange>
        </w:rPr>
        <w:t>rinkos dalyvių</w:t>
      </w:r>
      <w:r w:rsidRPr="00A817D6">
        <w:rPr>
          <w:rFonts w:ascii="Times New Roman" w:hAnsi="Times New Roman"/>
          <w:color w:val="auto"/>
          <w:rPrChange w:id="809" w:author="Laima Kavalskienė" w:date="2021-05-21T14:54:00Z">
            <w:rPr>
              <w:rFonts w:ascii="Times New Roman" w:hAnsi="Times New Roman"/>
              <w:color w:val="auto"/>
            </w:rPr>
          </w:rPrChange>
        </w:rPr>
        <w:t xml:space="preserve"> prievolių įvykdymo užtikrinim</w:t>
      </w:r>
      <w:r w:rsidR="00957968" w:rsidRPr="00A817D6">
        <w:rPr>
          <w:rFonts w:ascii="Times New Roman" w:hAnsi="Times New Roman"/>
          <w:color w:val="auto"/>
          <w:rPrChange w:id="810" w:author="Laima Kavalskienė" w:date="2021-05-21T14:54:00Z">
            <w:rPr>
              <w:rFonts w:ascii="Times New Roman" w:hAnsi="Times New Roman"/>
              <w:color w:val="auto"/>
            </w:rPr>
          </w:rPrChange>
        </w:rPr>
        <w:t>o priemones</w:t>
      </w:r>
      <w:r w:rsidRPr="00A817D6">
        <w:rPr>
          <w:rFonts w:ascii="Times New Roman" w:hAnsi="Times New Roman"/>
          <w:color w:val="auto"/>
          <w:rPrChange w:id="811" w:author="Laima Kavalskienė" w:date="2021-05-21T14:54:00Z">
            <w:rPr>
              <w:rFonts w:ascii="Times New Roman" w:hAnsi="Times New Roman"/>
              <w:color w:val="auto"/>
            </w:rPr>
          </w:rPrChange>
        </w:rPr>
        <w:t xml:space="preserve"> </w:t>
      </w:r>
      <w:r w:rsidR="00C40CEE" w:rsidRPr="00A817D6">
        <w:rPr>
          <w:rFonts w:ascii="Times New Roman" w:hAnsi="Times New Roman"/>
          <w:color w:val="auto"/>
          <w:rPrChange w:id="812" w:author="Laima Kavalskienė" w:date="2021-05-21T14:54:00Z">
            <w:rPr>
              <w:rFonts w:ascii="Times New Roman" w:hAnsi="Times New Roman"/>
              <w:color w:val="auto"/>
            </w:rPr>
          </w:rPrChange>
        </w:rPr>
        <w:t xml:space="preserve">perdavimo sistemos operatoriaus </w:t>
      </w:r>
      <w:r w:rsidRPr="00A817D6">
        <w:rPr>
          <w:rFonts w:ascii="Times New Roman" w:hAnsi="Times New Roman"/>
          <w:color w:val="auto"/>
          <w:rPrChange w:id="813" w:author="Laima Kavalskienė" w:date="2021-05-21T14:54:00Z">
            <w:rPr>
              <w:rFonts w:ascii="Times New Roman" w:hAnsi="Times New Roman"/>
              <w:color w:val="auto"/>
            </w:rPr>
          </w:rPrChange>
        </w:rPr>
        <w:t>gautos lėšos gali būti naudojamos padengti pralei</w:t>
      </w:r>
      <w:r w:rsidR="007101FE" w:rsidRPr="00A817D6">
        <w:rPr>
          <w:rFonts w:ascii="Times New Roman" w:hAnsi="Times New Roman"/>
          <w:color w:val="auto"/>
          <w:rPrChange w:id="814" w:author="Laima Kavalskienė" w:date="2021-05-21T14:54:00Z">
            <w:rPr>
              <w:rFonts w:ascii="Times New Roman" w:hAnsi="Times New Roman"/>
              <w:color w:val="auto"/>
            </w:rPr>
          </w:rPrChange>
        </w:rPr>
        <w:t>stus atsiskaitymus už paslaugas ir</w:t>
      </w:r>
      <w:r w:rsidR="00C40CEE" w:rsidRPr="00A817D6">
        <w:rPr>
          <w:rFonts w:ascii="Times New Roman" w:hAnsi="Times New Roman"/>
          <w:color w:val="auto"/>
          <w:rPrChange w:id="815" w:author="Laima Kavalskienė" w:date="2021-05-21T14:54:00Z">
            <w:rPr>
              <w:rFonts w:ascii="Times New Roman" w:hAnsi="Times New Roman"/>
              <w:color w:val="auto"/>
            </w:rPr>
          </w:rPrChange>
        </w:rPr>
        <w:t xml:space="preserve"> (</w:t>
      </w:r>
      <w:r w:rsidR="007101FE" w:rsidRPr="00A817D6">
        <w:rPr>
          <w:rFonts w:ascii="Times New Roman" w:hAnsi="Times New Roman"/>
          <w:color w:val="auto"/>
          <w:rPrChange w:id="816" w:author="Laima Kavalskienė" w:date="2021-05-21T14:54:00Z">
            <w:rPr>
              <w:rFonts w:ascii="Times New Roman" w:hAnsi="Times New Roman"/>
              <w:color w:val="auto"/>
            </w:rPr>
          </w:rPrChange>
        </w:rPr>
        <w:t>ar</w:t>
      </w:r>
      <w:r w:rsidR="00C40CEE" w:rsidRPr="00A817D6">
        <w:rPr>
          <w:rFonts w:ascii="Times New Roman" w:hAnsi="Times New Roman"/>
          <w:color w:val="auto"/>
          <w:rPrChange w:id="817" w:author="Laima Kavalskienė" w:date="2021-05-21T14:54:00Z">
            <w:rPr>
              <w:rFonts w:ascii="Times New Roman" w:hAnsi="Times New Roman"/>
              <w:color w:val="auto"/>
            </w:rPr>
          </w:rPrChange>
        </w:rPr>
        <w:t>)</w:t>
      </w:r>
      <w:r w:rsidR="007101FE" w:rsidRPr="00A817D6">
        <w:rPr>
          <w:rFonts w:ascii="Times New Roman" w:hAnsi="Times New Roman"/>
          <w:color w:val="auto"/>
          <w:rPrChange w:id="818" w:author="Laima Kavalskienė" w:date="2021-05-21T14:54:00Z">
            <w:rPr>
              <w:rFonts w:ascii="Times New Roman" w:hAnsi="Times New Roman"/>
              <w:color w:val="auto"/>
            </w:rPr>
          </w:rPrChange>
        </w:rPr>
        <w:t xml:space="preserve"> </w:t>
      </w:r>
      <w:r w:rsidR="00AB0936" w:rsidRPr="00A817D6">
        <w:rPr>
          <w:rFonts w:ascii="Times New Roman" w:hAnsi="Times New Roman"/>
          <w:color w:val="auto"/>
          <w:rPrChange w:id="819" w:author="Laima Kavalskienė" w:date="2021-05-21T14:54:00Z">
            <w:rPr>
              <w:rFonts w:ascii="Times New Roman" w:hAnsi="Times New Roman"/>
              <w:color w:val="auto"/>
            </w:rPr>
          </w:rPrChange>
        </w:rPr>
        <w:t xml:space="preserve">paros </w:t>
      </w:r>
      <w:r w:rsidR="007101FE" w:rsidRPr="00A817D6">
        <w:rPr>
          <w:rFonts w:ascii="Times New Roman" w:hAnsi="Times New Roman"/>
          <w:color w:val="auto"/>
          <w:rPrChange w:id="820" w:author="Laima Kavalskienė" w:date="2021-05-21T14:54:00Z">
            <w:rPr>
              <w:rFonts w:ascii="Times New Roman" w:hAnsi="Times New Roman"/>
              <w:color w:val="auto"/>
            </w:rPr>
          </w:rPrChange>
        </w:rPr>
        <w:t>disbalanso mokestį</w:t>
      </w:r>
      <w:r w:rsidRPr="00A817D6">
        <w:rPr>
          <w:rFonts w:ascii="Times New Roman" w:hAnsi="Times New Roman"/>
          <w:color w:val="auto"/>
          <w:rPrChange w:id="821" w:author="Laima Kavalskienė" w:date="2021-05-21T14:54:00Z">
            <w:rPr>
              <w:rFonts w:ascii="Times New Roman" w:hAnsi="Times New Roman"/>
              <w:color w:val="auto"/>
            </w:rPr>
          </w:rPrChange>
        </w:rPr>
        <w:t>.</w:t>
      </w:r>
    </w:p>
    <w:p w14:paraId="154F4ADF" w14:textId="34715EC9" w:rsidR="0052267E" w:rsidRPr="00A817D6" w:rsidRDefault="00C40CEE" w:rsidP="00E04F31">
      <w:pPr>
        <w:pStyle w:val="NoSpacing"/>
        <w:tabs>
          <w:tab w:val="clear" w:pos="567"/>
        </w:tabs>
        <w:spacing w:line="240" w:lineRule="auto"/>
        <w:ind w:left="0" w:firstLine="700"/>
        <w:rPr>
          <w:rFonts w:ascii="Times New Roman" w:hAnsi="Times New Roman"/>
          <w:b/>
          <w:color w:val="auto"/>
          <w:rPrChange w:id="822" w:author="Laima Kavalskienė" w:date="2021-05-21T14:54:00Z">
            <w:rPr>
              <w:rFonts w:ascii="Times New Roman" w:hAnsi="Times New Roman"/>
              <w:b/>
              <w:color w:val="auto"/>
            </w:rPr>
          </w:rPrChange>
        </w:rPr>
      </w:pPr>
      <w:r w:rsidRPr="00A817D6">
        <w:rPr>
          <w:rFonts w:ascii="Times New Roman" w:hAnsi="Times New Roman"/>
          <w:color w:val="auto"/>
          <w:rPrChange w:id="823" w:author="Laima Kavalskienė" w:date="2021-05-21T14:54:00Z">
            <w:rPr>
              <w:rFonts w:ascii="Times New Roman" w:hAnsi="Times New Roman"/>
              <w:color w:val="auto"/>
            </w:rPr>
          </w:rPrChange>
        </w:rPr>
        <w:t>Perdavimo sistemos operatorius</w:t>
      </w:r>
      <w:r w:rsidRPr="00A817D6" w:rsidDel="00C40CEE">
        <w:rPr>
          <w:rFonts w:ascii="Times New Roman" w:hAnsi="Times New Roman"/>
          <w:color w:val="auto"/>
          <w:rPrChange w:id="824" w:author="Laima Kavalskienė" w:date="2021-05-21T14:54:00Z">
            <w:rPr>
              <w:rFonts w:ascii="Times New Roman" w:hAnsi="Times New Roman"/>
              <w:color w:val="auto"/>
            </w:rPr>
          </w:rPrChange>
        </w:rPr>
        <w:t xml:space="preserve"> </w:t>
      </w:r>
      <w:r w:rsidR="0052267E" w:rsidRPr="00A817D6">
        <w:rPr>
          <w:rFonts w:ascii="Times New Roman" w:hAnsi="Times New Roman"/>
          <w:color w:val="auto"/>
          <w:rPrChange w:id="825" w:author="Laima Kavalskienė" w:date="2021-05-21T14:54:00Z">
            <w:rPr>
              <w:rFonts w:ascii="Times New Roman" w:hAnsi="Times New Roman"/>
              <w:color w:val="auto"/>
            </w:rPr>
          </w:rPrChange>
        </w:rPr>
        <w:t>ne vėliau kaip per 14 kalendorinių dienų nuo visų įsipareigojimų pagal perdavimo</w:t>
      </w:r>
      <w:r w:rsidR="0051600A" w:rsidRPr="00A817D6">
        <w:rPr>
          <w:rFonts w:ascii="Times New Roman" w:hAnsi="Times New Roman"/>
          <w:color w:val="auto"/>
          <w:rPrChange w:id="826" w:author="Laima Kavalskienė" w:date="2021-05-21T14:54:00Z">
            <w:rPr>
              <w:rFonts w:ascii="Times New Roman" w:hAnsi="Times New Roman"/>
              <w:color w:val="auto"/>
            </w:rPr>
          </w:rPrChange>
        </w:rPr>
        <w:t xml:space="preserve"> paslaugų</w:t>
      </w:r>
      <w:r w:rsidR="007101FE" w:rsidRPr="00A817D6">
        <w:rPr>
          <w:rFonts w:ascii="Times New Roman" w:hAnsi="Times New Roman"/>
          <w:color w:val="auto"/>
          <w:rPrChange w:id="827" w:author="Laima Kavalskienė" w:date="2021-05-21T14:54:00Z">
            <w:rPr>
              <w:rFonts w:ascii="Times New Roman" w:hAnsi="Times New Roman"/>
              <w:color w:val="auto"/>
            </w:rPr>
          </w:rPrChange>
        </w:rPr>
        <w:t xml:space="preserve"> ar ba</w:t>
      </w:r>
      <w:r w:rsidR="0051600A" w:rsidRPr="00A817D6">
        <w:rPr>
          <w:rFonts w:ascii="Times New Roman" w:hAnsi="Times New Roman"/>
          <w:color w:val="auto"/>
          <w:rPrChange w:id="828" w:author="Laima Kavalskienė" w:date="2021-05-21T14:54:00Z">
            <w:rPr>
              <w:rFonts w:ascii="Times New Roman" w:hAnsi="Times New Roman"/>
              <w:color w:val="auto"/>
            </w:rPr>
          </w:rPrChange>
        </w:rPr>
        <w:t>l</w:t>
      </w:r>
      <w:r w:rsidR="007101FE" w:rsidRPr="00A817D6">
        <w:rPr>
          <w:rFonts w:ascii="Times New Roman" w:hAnsi="Times New Roman"/>
          <w:color w:val="auto"/>
          <w:rPrChange w:id="829" w:author="Laima Kavalskienė" w:date="2021-05-21T14:54:00Z">
            <w:rPr>
              <w:rFonts w:ascii="Times New Roman" w:hAnsi="Times New Roman"/>
              <w:color w:val="auto"/>
            </w:rPr>
          </w:rPrChange>
        </w:rPr>
        <w:t>ansavimo</w:t>
      </w:r>
      <w:r w:rsidR="0052267E" w:rsidRPr="00A817D6">
        <w:rPr>
          <w:rFonts w:ascii="Times New Roman" w:hAnsi="Times New Roman"/>
          <w:color w:val="auto"/>
          <w:rPrChange w:id="830" w:author="Laima Kavalskienė" w:date="2021-05-21T14:54:00Z">
            <w:rPr>
              <w:rFonts w:ascii="Times New Roman" w:hAnsi="Times New Roman"/>
              <w:color w:val="auto"/>
            </w:rPr>
          </w:rPrChange>
        </w:rPr>
        <w:t xml:space="preserve"> sutartį ir</w:t>
      </w:r>
      <w:r w:rsidRPr="00A817D6">
        <w:rPr>
          <w:rFonts w:ascii="Times New Roman" w:hAnsi="Times New Roman"/>
          <w:color w:val="auto"/>
          <w:rPrChange w:id="831" w:author="Laima Kavalskienė" w:date="2021-05-21T14:54:00Z">
            <w:rPr>
              <w:rFonts w:ascii="Times New Roman" w:hAnsi="Times New Roman"/>
              <w:color w:val="auto"/>
            </w:rPr>
          </w:rPrChange>
        </w:rPr>
        <w:t xml:space="preserve"> (</w:t>
      </w:r>
      <w:r w:rsidR="0052267E" w:rsidRPr="00A817D6">
        <w:rPr>
          <w:rFonts w:ascii="Times New Roman" w:hAnsi="Times New Roman"/>
          <w:color w:val="auto"/>
          <w:rPrChange w:id="832" w:author="Laima Kavalskienė" w:date="2021-05-21T14:54:00Z">
            <w:rPr>
              <w:rFonts w:ascii="Times New Roman" w:hAnsi="Times New Roman"/>
              <w:color w:val="auto"/>
            </w:rPr>
          </w:rPrChange>
        </w:rPr>
        <w:t>ar</w:t>
      </w:r>
      <w:r w:rsidRPr="00A817D6">
        <w:rPr>
          <w:rFonts w:ascii="Times New Roman" w:hAnsi="Times New Roman"/>
          <w:color w:val="auto"/>
          <w:rPrChange w:id="833" w:author="Laima Kavalskienė" w:date="2021-05-21T14:54:00Z">
            <w:rPr>
              <w:rFonts w:ascii="Times New Roman" w:hAnsi="Times New Roman"/>
              <w:color w:val="auto"/>
            </w:rPr>
          </w:rPrChange>
        </w:rPr>
        <w:t>)</w:t>
      </w:r>
      <w:r w:rsidR="0052267E" w:rsidRPr="00A817D6">
        <w:rPr>
          <w:rFonts w:ascii="Times New Roman" w:hAnsi="Times New Roman"/>
          <w:color w:val="auto"/>
          <w:rPrChange w:id="834" w:author="Laima Kavalskienė" w:date="2021-05-21T14:54:00Z">
            <w:rPr>
              <w:rFonts w:ascii="Times New Roman" w:hAnsi="Times New Roman"/>
              <w:color w:val="auto"/>
            </w:rPr>
          </w:rPrChange>
        </w:rPr>
        <w:t xml:space="preserve"> Taisykles įvykdymo atsisako visų ar dalies savo teisių pagal</w:t>
      </w:r>
      <w:r w:rsidR="00957968" w:rsidRPr="00A817D6">
        <w:rPr>
          <w:rFonts w:ascii="Times New Roman" w:hAnsi="Times New Roman"/>
          <w:color w:val="auto"/>
          <w:rPrChange w:id="835" w:author="Laima Kavalskienė" w:date="2021-05-21T14:54:00Z">
            <w:rPr>
              <w:rFonts w:ascii="Times New Roman" w:hAnsi="Times New Roman"/>
              <w:color w:val="auto"/>
            </w:rPr>
          </w:rPrChange>
        </w:rPr>
        <w:t xml:space="preserve"> pateiktas</w:t>
      </w:r>
      <w:r w:rsidR="0052267E" w:rsidRPr="00A817D6">
        <w:rPr>
          <w:rFonts w:ascii="Times New Roman" w:hAnsi="Times New Roman"/>
          <w:color w:val="auto"/>
          <w:rPrChange w:id="836" w:author="Laima Kavalskienė" w:date="2021-05-21T14:54:00Z">
            <w:rPr>
              <w:rFonts w:ascii="Times New Roman" w:hAnsi="Times New Roman"/>
              <w:color w:val="auto"/>
            </w:rPr>
          </w:rPrChange>
        </w:rPr>
        <w:t xml:space="preserve"> prievolių</w:t>
      </w:r>
      <w:r w:rsidR="00957968" w:rsidRPr="00A817D6">
        <w:rPr>
          <w:rFonts w:ascii="Times New Roman" w:hAnsi="Times New Roman"/>
          <w:color w:val="auto"/>
          <w:rPrChange w:id="837" w:author="Laima Kavalskienė" w:date="2021-05-21T14:54:00Z">
            <w:rPr>
              <w:rFonts w:ascii="Times New Roman" w:hAnsi="Times New Roman"/>
              <w:color w:val="auto"/>
            </w:rPr>
          </w:rPrChange>
        </w:rPr>
        <w:t xml:space="preserve"> įvykdymo</w:t>
      </w:r>
      <w:r w:rsidR="0052267E" w:rsidRPr="00A817D6">
        <w:rPr>
          <w:rFonts w:ascii="Times New Roman" w:hAnsi="Times New Roman"/>
          <w:color w:val="auto"/>
          <w:rPrChange w:id="838" w:author="Laima Kavalskienė" w:date="2021-05-21T14:54:00Z">
            <w:rPr>
              <w:rFonts w:ascii="Times New Roman" w:hAnsi="Times New Roman"/>
              <w:color w:val="auto"/>
            </w:rPr>
          </w:rPrChange>
        </w:rPr>
        <w:t xml:space="preserve"> užtikrinim</w:t>
      </w:r>
      <w:r w:rsidR="00957968" w:rsidRPr="00A817D6">
        <w:rPr>
          <w:rFonts w:ascii="Times New Roman" w:hAnsi="Times New Roman"/>
          <w:color w:val="auto"/>
          <w:rPrChange w:id="839" w:author="Laima Kavalskienė" w:date="2021-05-21T14:54:00Z">
            <w:rPr>
              <w:rFonts w:ascii="Times New Roman" w:hAnsi="Times New Roman"/>
              <w:color w:val="auto"/>
            </w:rPr>
          </w:rPrChange>
        </w:rPr>
        <w:t>o priemones</w:t>
      </w:r>
      <w:r w:rsidR="0052267E" w:rsidRPr="00A817D6">
        <w:rPr>
          <w:rFonts w:ascii="Times New Roman" w:hAnsi="Times New Roman"/>
          <w:color w:val="auto"/>
          <w:rPrChange w:id="840" w:author="Laima Kavalskienė" w:date="2021-05-21T14:54:00Z">
            <w:rPr>
              <w:rFonts w:ascii="Times New Roman" w:hAnsi="Times New Roman"/>
              <w:color w:val="auto"/>
            </w:rPr>
          </w:rPrChange>
        </w:rPr>
        <w:t>.</w:t>
      </w:r>
    </w:p>
    <w:p w14:paraId="1DF813AC" w14:textId="0C4D99F3" w:rsidR="00A33390" w:rsidRPr="00A817D6" w:rsidRDefault="00A33390" w:rsidP="00051113">
      <w:pPr>
        <w:pStyle w:val="BodyText1"/>
        <w:spacing w:line="240" w:lineRule="auto"/>
        <w:rPr>
          <w:color w:val="auto"/>
          <w:sz w:val="24"/>
          <w:szCs w:val="24"/>
          <w:lang w:val="lt-LT"/>
          <w:rPrChange w:id="841" w:author="Laima Kavalskienė" w:date="2021-05-21T14:54:00Z">
            <w:rPr>
              <w:color w:val="auto"/>
              <w:sz w:val="24"/>
              <w:szCs w:val="24"/>
              <w:lang w:val="lt-LT"/>
            </w:rPr>
          </w:rPrChange>
        </w:rPr>
      </w:pPr>
    </w:p>
    <w:p w14:paraId="21D72A33" w14:textId="77777777" w:rsidR="004C7464" w:rsidRPr="00A817D6" w:rsidRDefault="004C7464" w:rsidP="00E04F31">
      <w:pPr>
        <w:pStyle w:val="CentrBold"/>
        <w:numPr>
          <w:ilvl w:val="0"/>
          <w:numId w:val="4"/>
        </w:numPr>
        <w:spacing w:line="240" w:lineRule="auto"/>
        <w:ind w:left="0" w:firstLine="0"/>
        <w:rPr>
          <w:color w:val="auto"/>
          <w:sz w:val="24"/>
          <w:szCs w:val="24"/>
          <w:lang w:val="lt-LT"/>
          <w:rPrChange w:id="842" w:author="Laima Kavalskienė" w:date="2021-05-21T14:54:00Z">
            <w:rPr>
              <w:color w:val="auto"/>
              <w:sz w:val="24"/>
              <w:szCs w:val="24"/>
              <w:lang w:val="lt-LT"/>
            </w:rPr>
          </w:rPrChange>
        </w:rPr>
      </w:pPr>
    </w:p>
    <w:p w14:paraId="567AA684" w14:textId="39DF0F48" w:rsidR="004C7464" w:rsidRPr="00A817D6" w:rsidRDefault="00B85458" w:rsidP="00E04F31">
      <w:pPr>
        <w:pStyle w:val="CentrBold"/>
        <w:spacing w:line="240" w:lineRule="auto"/>
        <w:rPr>
          <w:color w:val="auto"/>
          <w:sz w:val="24"/>
          <w:szCs w:val="24"/>
          <w:lang w:val="lt-LT"/>
          <w:rPrChange w:id="843" w:author="Laima Kavalskienė" w:date="2021-05-21T14:54:00Z">
            <w:rPr>
              <w:color w:val="auto"/>
              <w:sz w:val="24"/>
              <w:szCs w:val="24"/>
              <w:lang w:val="lt-LT"/>
            </w:rPr>
          </w:rPrChange>
        </w:rPr>
      </w:pPr>
      <w:ins w:id="844" w:author="Laima Kavalskienė" w:date="2021-05-21T13:01:00Z">
        <w:r w:rsidRPr="00A817D6">
          <w:rPr>
            <w:color w:val="auto"/>
            <w:sz w:val="24"/>
            <w:szCs w:val="24"/>
            <w:lang w:val="lt-LT"/>
            <w:rPrChange w:id="845" w:author="Laima Kavalskienė" w:date="2021-05-21T14:54:00Z">
              <w:rPr>
                <w:color w:val="auto"/>
                <w:sz w:val="24"/>
                <w:szCs w:val="24"/>
                <w:lang w:val="lt-LT"/>
              </w:rPr>
            </w:rPrChange>
          </w:rPr>
          <w:t>Neutralumo mokestis</w:t>
        </w:r>
      </w:ins>
    </w:p>
    <w:p w14:paraId="701768DE" w14:textId="4D1EF027" w:rsidR="004C7464" w:rsidRPr="00A817D6" w:rsidRDefault="004C7464" w:rsidP="004C7464">
      <w:pPr>
        <w:pStyle w:val="CentrBold"/>
        <w:spacing w:line="240" w:lineRule="auto"/>
        <w:ind w:left="1080" w:hanging="1080"/>
        <w:rPr>
          <w:color w:val="auto"/>
          <w:sz w:val="24"/>
          <w:szCs w:val="24"/>
          <w:lang w:val="lt-LT"/>
          <w:rPrChange w:id="846" w:author="Laima Kavalskienė" w:date="2021-05-21T14:54:00Z">
            <w:rPr>
              <w:color w:val="auto"/>
              <w:sz w:val="24"/>
              <w:szCs w:val="24"/>
              <w:lang w:val="lt-LT"/>
            </w:rPr>
          </w:rPrChange>
        </w:rPr>
      </w:pPr>
    </w:p>
    <w:p w14:paraId="776F2E2B" w14:textId="50C648FC" w:rsidR="00675E62" w:rsidRPr="00A817D6" w:rsidRDefault="00B85458" w:rsidP="0045489C">
      <w:pPr>
        <w:pStyle w:val="NoSpacing"/>
        <w:tabs>
          <w:tab w:val="clear" w:pos="567"/>
        </w:tabs>
        <w:spacing w:line="240" w:lineRule="auto"/>
        <w:ind w:left="0" w:firstLine="709"/>
        <w:rPr>
          <w:rFonts w:ascii="Times New Roman" w:hAnsi="Times New Roman"/>
          <w:color w:val="auto"/>
          <w:rPrChange w:id="847" w:author="Laima Kavalskienė" w:date="2021-05-21T14:54:00Z">
            <w:rPr>
              <w:rFonts w:ascii="Times New Roman" w:hAnsi="Times New Roman"/>
              <w:color w:val="auto"/>
            </w:rPr>
          </w:rPrChange>
        </w:rPr>
      </w:pPr>
      <w:bookmarkStart w:id="848" w:name="_Ref72435473"/>
      <w:ins w:id="849" w:author="Laima Kavalskienė" w:date="2021-05-21T13:01:00Z">
        <w:r w:rsidRPr="00A817D6">
          <w:rPr>
            <w:rFonts w:ascii="Times New Roman" w:hAnsi="Times New Roman"/>
            <w:color w:val="auto"/>
            <w:rPrChange w:id="850" w:author="Laima Kavalskienė" w:date="2021-05-21T14:54:00Z">
              <w:rPr>
                <w:rFonts w:ascii="Times New Roman" w:hAnsi="Times New Roman"/>
                <w:color w:val="auto"/>
              </w:rPr>
            </w:rPrChange>
          </w:rPr>
          <w:t>Pasibaigus ataskaitiniam laikotarpiui, per 10 kalendorinių dienų Perdavimo sistemos operatorius, siekdamas užtikrinti finansinį neutralumą, kiekvienam rinkos dalyviui apskaičiuoja neutralumo mokestį.</w:t>
        </w:r>
      </w:ins>
      <w:bookmarkEnd w:id="848"/>
    </w:p>
    <w:p w14:paraId="6CD5CEC0" w14:textId="7DAC113C" w:rsidR="004C7464" w:rsidRPr="00A817D6" w:rsidRDefault="00B85458" w:rsidP="00E04F31">
      <w:pPr>
        <w:pStyle w:val="NoSpacing"/>
        <w:tabs>
          <w:tab w:val="clear" w:pos="567"/>
        </w:tabs>
        <w:spacing w:line="240" w:lineRule="auto"/>
        <w:ind w:left="0" w:firstLine="709"/>
        <w:rPr>
          <w:rFonts w:ascii="Times New Roman" w:hAnsi="Times New Roman"/>
          <w:color w:val="auto"/>
          <w:rPrChange w:id="851" w:author="Laima Kavalskienė" w:date="2021-05-21T14:54:00Z">
            <w:rPr>
              <w:rFonts w:ascii="Times New Roman" w:hAnsi="Times New Roman"/>
              <w:color w:val="auto"/>
            </w:rPr>
          </w:rPrChange>
        </w:rPr>
      </w:pPr>
      <w:bookmarkStart w:id="852" w:name="_Ref72435514"/>
      <w:ins w:id="853" w:author="Laima Kavalskienė" w:date="2021-05-21T13:01:00Z">
        <w:r w:rsidRPr="00A817D6">
          <w:rPr>
            <w:rFonts w:ascii="Times New Roman" w:hAnsi="Times New Roman"/>
            <w:color w:val="auto"/>
            <w:rPrChange w:id="854" w:author="Laima Kavalskienė" w:date="2021-05-21T14:54:00Z">
              <w:rPr>
                <w:rFonts w:ascii="Times New Roman" w:hAnsi="Times New Roman"/>
                <w:color w:val="auto"/>
              </w:rPr>
            </w:rPrChange>
          </w:rPr>
          <w:t>Neutralumo mokestis už ataskaitinį laikotarpį apskaičiuojamas įvertinant:</w:t>
        </w:r>
      </w:ins>
      <w:bookmarkEnd w:id="852"/>
    </w:p>
    <w:p w14:paraId="71D54409" w14:textId="6AF71563" w:rsidR="00916121" w:rsidRPr="00A817D6" w:rsidRDefault="00B85458" w:rsidP="00E04F31">
      <w:pPr>
        <w:pStyle w:val="Heading1"/>
        <w:tabs>
          <w:tab w:val="clear" w:pos="567"/>
          <w:tab w:val="clear" w:pos="993"/>
          <w:tab w:val="left" w:pos="1134"/>
          <w:tab w:val="left" w:pos="1276"/>
        </w:tabs>
        <w:spacing w:line="240" w:lineRule="auto"/>
        <w:ind w:firstLine="709"/>
        <w:rPr>
          <w:rFonts w:ascii="Times New Roman" w:hAnsi="Times New Roman"/>
          <w:color w:val="auto"/>
          <w:rPrChange w:id="855" w:author="Laima Kavalskienė" w:date="2021-05-21T14:54:00Z">
            <w:rPr>
              <w:rFonts w:ascii="Times New Roman" w:hAnsi="Times New Roman"/>
              <w:color w:val="auto"/>
            </w:rPr>
          </w:rPrChange>
        </w:rPr>
      </w:pPr>
      <w:ins w:id="856" w:author="Laima Kavalskienė" w:date="2021-05-21T13:01:00Z">
        <w:r w:rsidRPr="00A817D6">
          <w:rPr>
            <w:rFonts w:ascii="Times New Roman" w:hAnsi="Times New Roman"/>
            <w:color w:val="auto"/>
            <w:rPrChange w:id="857" w:author="Laima Kavalskienė" w:date="2021-05-21T14:54:00Z">
              <w:rPr>
                <w:rFonts w:ascii="Times New Roman" w:hAnsi="Times New Roman"/>
                <w:color w:val="auto"/>
              </w:rPr>
            </w:rPrChange>
          </w:rPr>
          <w:t>Perdavimo sistemos operatoriaus visas sąnaudas ir pajamas, susijusias su paros disbalanso mokesčiu;</w:t>
        </w:r>
      </w:ins>
    </w:p>
    <w:p w14:paraId="110B55E5" w14:textId="5168A139" w:rsidR="00916121" w:rsidRPr="00A817D6" w:rsidRDefault="00B85458" w:rsidP="00E04F31">
      <w:pPr>
        <w:pStyle w:val="Heading1"/>
        <w:tabs>
          <w:tab w:val="clear" w:pos="567"/>
          <w:tab w:val="clear" w:pos="993"/>
          <w:tab w:val="left" w:pos="1134"/>
          <w:tab w:val="left" w:pos="1276"/>
        </w:tabs>
        <w:spacing w:line="240" w:lineRule="auto"/>
        <w:ind w:firstLine="709"/>
        <w:rPr>
          <w:rFonts w:ascii="Times New Roman" w:hAnsi="Times New Roman"/>
          <w:color w:val="auto"/>
          <w:rPrChange w:id="858" w:author="Laima Kavalskienė" w:date="2021-05-21T14:54:00Z">
            <w:rPr>
              <w:rFonts w:ascii="Times New Roman" w:hAnsi="Times New Roman"/>
              <w:color w:val="auto"/>
            </w:rPr>
          </w:rPrChange>
        </w:rPr>
      </w:pPr>
      <w:ins w:id="859" w:author="Laima Kavalskienė" w:date="2021-05-21T13:01:00Z">
        <w:r w:rsidRPr="00A817D6">
          <w:rPr>
            <w:rFonts w:ascii="Times New Roman" w:hAnsi="Times New Roman"/>
            <w:color w:val="auto"/>
            <w:rPrChange w:id="860" w:author="Laima Kavalskienė" w:date="2021-05-21T14:54:00Z">
              <w:rPr>
                <w:rFonts w:ascii="Times New Roman" w:hAnsi="Times New Roman"/>
                <w:color w:val="auto"/>
              </w:rPr>
            </w:rPrChange>
          </w:rPr>
          <w:t>Perdavimo sistemos operatoriaus visas sąnaudas ir pajamas, susijusias su balansavimo veikla;</w:t>
        </w:r>
      </w:ins>
    </w:p>
    <w:p w14:paraId="05CB7874" w14:textId="0E7AF030" w:rsidR="000B3C83" w:rsidRPr="00A817D6" w:rsidRDefault="00B85458" w:rsidP="00E04F31">
      <w:pPr>
        <w:pStyle w:val="Heading1"/>
        <w:tabs>
          <w:tab w:val="clear" w:pos="567"/>
          <w:tab w:val="clear" w:pos="993"/>
          <w:tab w:val="left" w:pos="1134"/>
          <w:tab w:val="left" w:pos="1276"/>
        </w:tabs>
        <w:spacing w:line="240" w:lineRule="auto"/>
        <w:ind w:firstLine="709"/>
        <w:rPr>
          <w:rFonts w:ascii="Times New Roman" w:hAnsi="Times New Roman"/>
          <w:color w:val="auto"/>
          <w:rPrChange w:id="861" w:author="Laima Kavalskienė" w:date="2021-05-21T14:54:00Z">
            <w:rPr>
              <w:rFonts w:ascii="Times New Roman" w:hAnsi="Times New Roman"/>
              <w:color w:val="auto"/>
            </w:rPr>
          </w:rPrChange>
        </w:rPr>
      </w:pPr>
      <w:ins w:id="862" w:author="Laima Kavalskienė" w:date="2021-05-21T13:02:00Z">
        <w:r w:rsidRPr="00A817D6">
          <w:rPr>
            <w:rFonts w:ascii="Times New Roman" w:hAnsi="Times New Roman"/>
            <w:color w:val="auto"/>
            <w:rPrChange w:id="863" w:author="Laima Kavalskienė" w:date="2021-05-21T14:54:00Z">
              <w:rPr>
                <w:rFonts w:ascii="Times New Roman" w:hAnsi="Times New Roman"/>
                <w:color w:val="auto"/>
              </w:rPr>
            </w:rPrChange>
          </w:rPr>
          <w:t>Perdavimo sistemos operatoriaus administracines sąnaudas, susijusias su balansavimo veikla;</w:t>
        </w:r>
      </w:ins>
    </w:p>
    <w:p w14:paraId="43136AA0" w14:textId="652A8B68" w:rsidR="000B3C83" w:rsidRPr="00A817D6" w:rsidRDefault="00B85458" w:rsidP="00E04F31">
      <w:pPr>
        <w:pStyle w:val="Heading1"/>
        <w:tabs>
          <w:tab w:val="clear" w:pos="567"/>
          <w:tab w:val="clear" w:pos="993"/>
          <w:tab w:val="left" w:pos="1134"/>
          <w:tab w:val="left" w:pos="1276"/>
        </w:tabs>
        <w:spacing w:line="240" w:lineRule="auto"/>
        <w:ind w:firstLine="709"/>
        <w:rPr>
          <w:rFonts w:ascii="Times New Roman" w:hAnsi="Times New Roman"/>
          <w:color w:val="auto"/>
          <w:rPrChange w:id="864" w:author="Laima Kavalskienė" w:date="2021-05-21T14:54:00Z">
            <w:rPr>
              <w:rFonts w:ascii="Times New Roman" w:hAnsi="Times New Roman"/>
              <w:color w:val="auto"/>
            </w:rPr>
          </w:rPrChange>
        </w:rPr>
      </w:pPr>
      <w:ins w:id="865" w:author="Laima Kavalskienė" w:date="2021-05-21T13:02:00Z">
        <w:r w:rsidRPr="00A817D6">
          <w:rPr>
            <w:rFonts w:ascii="Times New Roman" w:hAnsi="Times New Roman"/>
            <w:color w:val="auto"/>
            <w:rPrChange w:id="866" w:author="Laima Kavalskienė" w:date="2021-05-21T14:54:00Z">
              <w:rPr>
                <w:rFonts w:ascii="Times New Roman" w:hAnsi="Times New Roman"/>
                <w:color w:val="auto"/>
              </w:rPr>
            </w:rPrChange>
          </w:rPr>
          <w:t>kitas Perdavimo sistemos operatoriaus sąnaudas ir pajamas, susijusias su Perdavimo sistemos operatoriaus atliktais balansavimo veiksmais.</w:t>
        </w:r>
      </w:ins>
    </w:p>
    <w:p w14:paraId="06F7FF88" w14:textId="31493339" w:rsidR="000B3C83" w:rsidRPr="00A817D6" w:rsidRDefault="00B85458" w:rsidP="00E04F31">
      <w:pPr>
        <w:pStyle w:val="NoSpacing"/>
        <w:tabs>
          <w:tab w:val="clear" w:pos="567"/>
        </w:tabs>
        <w:spacing w:line="240" w:lineRule="auto"/>
        <w:ind w:left="0" w:firstLine="709"/>
        <w:rPr>
          <w:rFonts w:ascii="Times New Roman" w:hAnsi="Times New Roman"/>
          <w:color w:val="auto"/>
        </w:rPr>
      </w:pPr>
      <w:bookmarkStart w:id="867" w:name="_Ref72501432"/>
      <w:ins w:id="868" w:author="Laima Kavalskienė" w:date="2021-05-21T13:02:00Z">
        <w:r w:rsidRPr="00A817D6">
          <w:rPr>
            <w:rFonts w:ascii="Times New Roman" w:hAnsi="Times New Roman"/>
            <w:color w:val="auto"/>
            <w:rPrChange w:id="869" w:author="Laima Kavalskienė" w:date="2021-05-21T14:54:00Z">
              <w:rPr>
                <w:rFonts w:ascii="Times New Roman" w:hAnsi="Times New Roman"/>
                <w:color w:val="auto"/>
              </w:rPr>
            </w:rPrChange>
          </w:rPr>
          <w:t xml:space="preserve">Neutralumo mokestis yra apskaičiuojamas visų per ataskaitinį laikotarpį, pagal Taisyklių </w:t>
        </w:r>
      </w:ins>
      <w:ins w:id="870" w:author="Laima Kavalskienė" w:date="2021-05-21T14:55:00Z">
        <w:r w:rsidR="00A817D6">
          <w:rPr>
            <w:rFonts w:ascii="Times New Roman" w:hAnsi="Times New Roman"/>
            <w:color w:val="auto"/>
          </w:rPr>
          <w:fldChar w:fldCharType="begin"/>
        </w:r>
        <w:r w:rsidR="00A817D6">
          <w:rPr>
            <w:rFonts w:ascii="Times New Roman" w:hAnsi="Times New Roman"/>
            <w:color w:val="auto"/>
          </w:rPr>
          <w:instrText xml:space="preserve"> REF _Ref72435514 \r \h </w:instrText>
        </w:r>
        <w:r w:rsidR="00A817D6">
          <w:rPr>
            <w:rFonts w:ascii="Times New Roman" w:hAnsi="Times New Roman"/>
            <w:color w:val="auto"/>
          </w:rPr>
        </w:r>
      </w:ins>
      <w:r w:rsidR="00A817D6">
        <w:rPr>
          <w:rFonts w:ascii="Times New Roman" w:hAnsi="Times New Roman"/>
          <w:color w:val="auto"/>
        </w:rPr>
        <w:fldChar w:fldCharType="separate"/>
      </w:r>
      <w:ins w:id="871" w:author="Laima Kavalskienė" w:date="2021-05-21T14:55:00Z">
        <w:r w:rsidR="00A817D6">
          <w:rPr>
            <w:rFonts w:ascii="Times New Roman" w:hAnsi="Times New Roman"/>
            <w:color w:val="auto"/>
          </w:rPr>
          <w:t>42</w:t>
        </w:r>
        <w:r w:rsidR="00A817D6">
          <w:rPr>
            <w:rFonts w:ascii="Times New Roman" w:hAnsi="Times New Roman"/>
            <w:color w:val="auto"/>
          </w:rPr>
          <w:fldChar w:fldCharType="end"/>
        </w:r>
      </w:ins>
      <w:ins w:id="872" w:author="Laima Kavalskienė" w:date="2021-05-21T13:02:00Z">
        <w:r w:rsidRPr="00A817D6">
          <w:rPr>
            <w:rFonts w:ascii="Times New Roman" w:hAnsi="Times New Roman"/>
            <w:color w:val="auto"/>
          </w:rPr>
          <w:t xml:space="preserve"> punktą, apskaičiuotų pajamų ir sąnaudų sumą padalinus iš visų per ataskaitinį laikotarpį rinkos dalyvių išleisto dujų kiekio. Neutralumo mokestis išreiškiamas eurais / MWh ir suapvalinamas iki dviejų skaičių po kablelio.</w:t>
        </w:r>
      </w:ins>
      <w:bookmarkEnd w:id="867"/>
    </w:p>
    <w:p w14:paraId="39524E59" w14:textId="53B8BC12" w:rsidR="00AC7F74" w:rsidRPr="00A817D6" w:rsidRDefault="00B85458" w:rsidP="00E04F31">
      <w:pPr>
        <w:pStyle w:val="NoSpacing"/>
        <w:tabs>
          <w:tab w:val="clear" w:pos="567"/>
        </w:tabs>
        <w:spacing w:line="240" w:lineRule="auto"/>
        <w:ind w:left="0" w:firstLine="709"/>
        <w:rPr>
          <w:rFonts w:ascii="Times New Roman" w:hAnsi="Times New Roman"/>
          <w:color w:val="auto"/>
          <w:rPrChange w:id="873" w:author="Laima Kavalskienė" w:date="2021-05-21T14:54:00Z">
            <w:rPr>
              <w:rFonts w:ascii="Times New Roman" w:hAnsi="Times New Roman"/>
              <w:color w:val="auto"/>
            </w:rPr>
          </w:rPrChange>
        </w:rPr>
      </w:pPr>
      <w:bookmarkStart w:id="874" w:name="_Ref72435736"/>
      <w:ins w:id="875" w:author="Laima Kavalskienė" w:date="2021-05-21T13:02:00Z">
        <w:r w:rsidRPr="00A817D6">
          <w:rPr>
            <w:rFonts w:ascii="Times New Roman" w:hAnsi="Times New Roman"/>
            <w:color w:val="auto"/>
          </w:rPr>
          <w:t>Neutralumo mokestis yra vienodas k</w:t>
        </w:r>
        <w:r w:rsidRPr="00A817D6">
          <w:rPr>
            <w:rFonts w:ascii="Times New Roman" w:hAnsi="Times New Roman"/>
            <w:color w:val="auto"/>
            <w:rPrChange w:id="876" w:author="Laima Kavalskienė" w:date="2021-05-21T14:54:00Z">
              <w:rPr>
                <w:rFonts w:ascii="Times New Roman" w:hAnsi="Times New Roman"/>
                <w:color w:val="auto"/>
              </w:rPr>
            </w:rPrChange>
          </w:rPr>
          <w:t>iekvieną ataskaitinio laikotarpio dieną.</w:t>
        </w:r>
      </w:ins>
      <w:bookmarkEnd w:id="874"/>
    </w:p>
    <w:p w14:paraId="62E6D1B9" w14:textId="4B4668D2" w:rsidR="000E6C33" w:rsidRPr="00A817D6" w:rsidRDefault="00B85458" w:rsidP="00E04F31">
      <w:pPr>
        <w:pStyle w:val="NoSpacing"/>
        <w:tabs>
          <w:tab w:val="clear" w:pos="567"/>
        </w:tabs>
        <w:spacing w:line="240" w:lineRule="auto"/>
        <w:ind w:left="0" w:firstLine="709"/>
        <w:rPr>
          <w:rFonts w:ascii="Times New Roman" w:hAnsi="Times New Roman"/>
          <w:color w:val="auto"/>
        </w:rPr>
      </w:pPr>
      <w:bookmarkStart w:id="877" w:name="_Ref72501466"/>
      <w:ins w:id="878" w:author="Laima Kavalskienė" w:date="2021-05-21T13:02:00Z">
        <w:r w:rsidRPr="00A817D6">
          <w:rPr>
            <w:rFonts w:ascii="Times New Roman" w:hAnsi="Times New Roman"/>
            <w:color w:val="auto"/>
            <w:rPrChange w:id="879" w:author="Laima Kavalskienė" w:date="2021-05-21T14:54:00Z">
              <w:rPr>
                <w:rFonts w:ascii="Times New Roman" w:hAnsi="Times New Roman"/>
                <w:color w:val="auto"/>
              </w:rPr>
            </w:rPrChange>
          </w:rPr>
          <w:t xml:space="preserve">Neutralumo mokestis kiekvienam rinkos dalyviui apskaičiuojamas pagal Taisyklių </w:t>
        </w:r>
      </w:ins>
      <w:ins w:id="880" w:author="Laima Kavalskienė" w:date="2021-05-21T14:56:00Z">
        <w:r w:rsidR="00A817D6">
          <w:rPr>
            <w:rFonts w:ascii="Times New Roman" w:hAnsi="Times New Roman"/>
            <w:color w:val="auto"/>
          </w:rPr>
          <w:fldChar w:fldCharType="begin"/>
        </w:r>
        <w:r w:rsidR="00A817D6">
          <w:rPr>
            <w:rFonts w:ascii="Times New Roman" w:hAnsi="Times New Roman"/>
            <w:color w:val="auto"/>
          </w:rPr>
          <w:instrText xml:space="preserve"> REF _Ref72501432 \r \h </w:instrText>
        </w:r>
        <w:r w:rsidR="00A817D6">
          <w:rPr>
            <w:rFonts w:ascii="Times New Roman" w:hAnsi="Times New Roman"/>
            <w:color w:val="auto"/>
          </w:rPr>
        </w:r>
      </w:ins>
      <w:r w:rsidR="00A817D6">
        <w:rPr>
          <w:rFonts w:ascii="Times New Roman" w:hAnsi="Times New Roman"/>
          <w:color w:val="auto"/>
        </w:rPr>
        <w:fldChar w:fldCharType="separate"/>
      </w:r>
      <w:ins w:id="881" w:author="Laima Kavalskienė" w:date="2021-05-21T14:56:00Z">
        <w:r w:rsidR="00A817D6">
          <w:rPr>
            <w:rFonts w:ascii="Times New Roman" w:hAnsi="Times New Roman"/>
            <w:color w:val="auto"/>
          </w:rPr>
          <w:t>43</w:t>
        </w:r>
        <w:r w:rsidR="00A817D6">
          <w:rPr>
            <w:rFonts w:ascii="Times New Roman" w:hAnsi="Times New Roman"/>
            <w:color w:val="auto"/>
          </w:rPr>
          <w:fldChar w:fldCharType="end"/>
        </w:r>
      </w:ins>
      <w:ins w:id="882" w:author="Laima Kavalskienė" w:date="2021-05-21T13:02:00Z">
        <w:r w:rsidRPr="00A817D6">
          <w:rPr>
            <w:rFonts w:ascii="Times New Roman" w:hAnsi="Times New Roman"/>
            <w:color w:val="auto"/>
          </w:rPr>
          <w:t xml:space="preserve"> punktą apskaičiuotą Neutralumo mokestį padauginus iš to rinkos dalyvio išleisto dujų kiekio. Neutralumo mokestis išreiškiamas eurais, suapvalinamas iki dviejų skaičių po kablelio ir nurodomas kaip atskiras mokestis PVM sąskaitoje faktūroje.</w:t>
        </w:r>
      </w:ins>
      <w:bookmarkEnd w:id="877"/>
    </w:p>
    <w:p w14:paraId="2366CE80" w14:textId="0286F955" w:rsidR="004A3781" w:rsidRPr="00A817D6" w:rsidRDefault="00B85458" w:rsidP="00E04F31">
      <w:pPr>
        <w:pStyle w:val="NoSpacing"/>
        <w:tabs>
          <w:tab w:val="clear" w:pos="567"/>
        </w:tabs>
        <w:spacing w:line="240" w:lineRule="auto"/>
        <w:ind w:left="0" w:firstLine="709"/>
        <w:rPr>
          <w:rFonts w:ascii="Times New Roman" w:hAnsi="Times New Roman"/>
          <w:color w:val="auto"/>
        </w:rPr>
      </w:pPr>
      <w:ins w:id="883" w:author="Laima Kavalskienė" w:date="2021-05-21T13:03:00Z">
        <w:r w:rsidRPr="00A817D6">
          <w:rPr>
            <w:rFonts w:ascii="Times New Roman" w:hAnsi="Times New Roman"/>
            <w:color w:val="auto"/>
            <w:rPrChange w:id="884" w:author="Laima Kavalskienė" w:date="2021-05-21T14:54:00Z">
              <w:rPr>
                <w:rFonts w:ascii="Times New Roman" w:hAnsi="Times New Roman"/>
                <w:color w:val="auto"/>
              </w:rPr>
            </w:rPrChange>
          </w:rPr>
          <w:t xml:space="preserve">Terminas „išleistas dujų kiekis“, nurodytas Taisyklių </w:t>
        </w:r>
      </w:ins>
      <w:ins w:id="885" w:author="Laima Kavalskienė" w:date="2021-05-21T14:57:00Z">
        <w:r w:rsidR="00A817D6">
          <w:rPr>
            <w:rFonts w:ascii="Times New Roman" w:hAnsi="Times New Roman"/>
            <w:color w:val="auto"/>
          </w:rPr>
          <w:fldChar w:fldCharType="begin"/>
        </w:r>
        <w:r w:rsidR="00A817D6">
          <w:rPr>
            <w:rFonts w:ascii="Times New Roman" w:hAnsi="Times New Roman"/>
            <w:color w:val="auto"/>
          </w:rPr>
          <w:instrText xml:space="preserve"> REF _Ref72501432 \r \h </w:instrText>
        </w:r>
        <w:r w:rsidR="00A817D6">
          <w:rPr>
            <w:rFonts w:ascii="Times New Roman" w:hAnsi="Times New Roman"/>
            <w:color w:val="auto"/>
          </w:rPr>
        </w:r>
      </w:ins>
      <w:r w:rsidR="00A817D6">
        <w:rPr>
          <w:rFonts w:ascii="Times New Roman" w:hAnsi="Times New Roman"/>
          <w:color w:val="auto"/>
        </w:rPr>
        <w:fldChar w:fldCharType="separate"/>
      </w:r>
      <w:ins w:id="886" w:author="Laima Kavalskienė" w:date="2021-05-21T14:57:00Z">
        <w:r w:rsidR="00A817D6">
          <w:rPr>
            <w:rFonts w:ascii="Times New Roman" w:hAnsi="Times New Roman"/>
            <w:color w:val="auto"/>
          </w:rPr>
          <w:t>43</w:t>
        </w:r>
        <w:r w:rsidR="00A817D6">
          <w:rPr>
            <w:rFonts w:ascii="Times New Roman" w:hAnsi="Times New Roman"/>
            <w:color w:val="auto"/>
          </w:rPr>
          <w:fldChar w:fldCharType="end"/>
        </w:r>
      </w:ins>
      <w:ins w:id="887" w:author="Laima Kavalskienė" w:date="2021-05-21T13:03:00Z">
        <w:r w:rsidRPr="00A817D6">
          <w:rPr>
            <w:rFonts w:ascii="Times New Roman" w:hAnsi="Times New Roman"/>
            <w:color w:val="auto"/>
          </w:rPr>
          <w:t xml:space="preserve"> ir </w:t>
        </w:r>
      </w:ins>
      <w:ins w:id="888" w:author="Laima Kavalskienė" w:date="2021-05-21T14:57:00Z">
        <w:r w:rsidR="00A817D6">
          <w:rPr>
            <w:rFonts w:ascii="Times New Roman" w:hAnsi="Times New Roman"/>
            <w:color w:val="auto"/>
          </w:rPr>
          <w:fldChar w:fldCharType="begin"/>
        </w:r>
        <w:r w:rsidR="00A817D6">
          <w:rPr>
            <w:rFonts w:ascii="Times New Roman" w:hAnsi="Times New Roman"/>
            <w:color w:val="auto"/>
          </w:rPr>
          <w:instrText xml:space="preserve"> REF _Ref72501466 \r \h </w:instrText>
        </w:r>
        <w:r w:rsidR="00A817D6">
          <w:rPr>
            <w:rFonts w:ascii="Times New Roman" w:hAnsi="Times New Roman"/>
            <w:color w:val="auto"/>
          </w:rPr>
        </w:r>
      </w:ins>
      <w:r w:rsidR="00A817D6">
        <w:rPr>
          <w:rFonts w:ascii="Times New Roman" w:hAnsi="Times New Roman"/>
          <w:color w:val="auto"/>
        </w:rPr>
        <w:fldChar w:fldCharType="separate"/>
      </w:r>
      <w:ins w:id="889" w:author="Laima Kavalskienė" w:date="2021-05-21T14:57:00Z">
        <w:r w:rsidR="00A817D6">
          <w:rPr>
            <w:rFonts w:ascii="Times New Roman" w:hAnsi="Times New Roman"/>
            <w:color w:val="auto"/>
          </w:rPr>
          <w:t>45</w:t>
        </w:r>
        <w:r w:rsidR="00A817D6">
          <w:rPr>
            <w:rFonts w:ascii="Times New Roman" w:hAnsi="Times New Roman"/>
            <w:color w:val="auto"/>
          </w:rPr>
          <w:fldChar w:fldCharType="end"/>
        </w:r>
      </w:ins>
      <w:ins w:id="890" w:author="Laima Kavalskienė" w:date="2021-05-21T13:03:00Z">
        <w:r w:rsidRPr="00A817D6">
          <w:rPr>
            <w:rFonts w:ascii="Times New Roman" w:hAnsi="Times New Roman"/>
            <w:color w:val="auto"/>
          </w:rPr>
          <w:t xml:space="preserve"> punktuose, apima:</w:t>
        </w:r>
      </w:ins>
    </w:p>
    <w:p w14:paraId="2E3D718B" w14:textId="049D1FE1" w:rsidR="004A3781" w:rsidRPr="00A817D6" w:rsidRDefault="00B85458" w:rsidP="00E04F31">
      <w:pPr>
        <w:pStyle w:val="Heading1"/>
        <w:tabs>
          <w:tab w:val="clear" w:pos="567"/>
          <w:tab w:val="clear" w:pos="993"/>
          <w:tab w:val="left" w:pos="1134"/>
          <w:tab w:val="left" w:pos="1276"/>
        </w:tabs>
        <w:spacing w:line="240" w:lineRule="auto"/>
        <w:ind w:firstLine="709"/>
        <w:rPr>
          <w:rFonts w:ascii="Times New Roman" w:hAnsi="Times New Roman"/>
          <w:color w:val="auto"/>
        </w:rPr>
      </w:pPr>
      <w:ins w:id="891" w:author="Laima Kavalskienė" w:date="2021-05-21T13:03:00Z">
        <w:r w:rsidRPr="00A817D6">
          <w:rPr>
            <w:rFonts w:ascii="Times New Roman" w:hAnsi="Times New Roman"/>
            <w:color w:val="auto"/>
          </w:rPr>
          <w:t>dujų kiekį išleistą vidiniame išleidimo taške;</w:t>
        </w:r>
      </w:ins>
    </w:p>
    <w:p w14:paraId="1AD69A8E" w14:textId="6EDA24F2" w:rsidR="004A3781" w:rsidRPr="00A817D6" w:rsidRDefault="00B85458" w:rsidP="00E04F31">
      <w:pPr>
        <w:pStyle w:val="Heading1"/>
        <w:tabs>
          <w:tab w:val="clear" w:pos="567"/>
          <w:tab w:val="clear" w:pos="993"/>
          <w:tab w:val="left" w:pos="1134"/>
          <w:tab w:val="left" w:pos="1276"/>
        </w:tabs>
        <w:spacing w:line="240" w:lineRule="auto"/>
        <w:ind w:firstLine="709"/>
        <w:rPr>
          <w:rFonts w:ascii="Times New Roman" w:hAnsi="Times New Roman"/>
          <w:color w:val="auto"/>
          <w:rPrChange w:id="892" w:author="Laima Kavalskienė" w:date="2021-05-21T14:54:00Z">
            <w:rPr>
              <w:rFonts w:ascii="Times New Roman" w:hAnsi="Times New Roman"/>
              <w:color w:val="auto"/>
            </w:rPr>
          </w:rPrChange>
        </w:rPr>
      </w:pPr>
      <w:ins w:id="893" w:author="Laima Kavalskienė" w:date="2021-05-21T13:03:00Z">
        <w:r w:rsidRPr="00A817D6">
          <w:rPr>
            <w:rFonts w:ascii="Times New Roman" w:hAnsi="Times New Roman"/>
            <w:color w:val="auto"/>
            <w:rPrChange w:id="894" w:author="Laima Kavalskienė" w:date="2021-05-21T14:54:00Z">
              <w:rPr>
                <w:rFonts w:ascii="Times New Roman" w:hAnsi="Times New Roman"/>
                <w:color w:val="auto"/>
              </w:rPr>
            </w:rPrChange>
          </w:rPr>
          <w:t>dujų kiekį išleistą sujungimo taškuose, kurie jungia dviejų Europos Sąjungos šalių dujų sistemas;</w:t>
        </w:r>
      </w:ins>
    </w:p>
    <w:p w14:paraId="35F40244" w14:textId="61BE717F" w:rsidR="004A3781" w:rsidRPr="00A817D6" w:rsidRDefault="00B85458" w:rsidP="00E04F31">
      <w:pPr>
        <w:pStyle w:val="Heading1"/>
        <w:tabs>
          <w:tab w:val="clear" w:pos="567"/>
          <w:tab w:val="clear" w:pos="993"/>
          <w:tab w:val="left" w:pos="1134"/>
          <w:tab w:val="left" w:pos="1276"/>
        </w:tabs>
        <w:spacing w:line="240" w:lineRule="auto"/>
        <w:ind w:firstLine="709"/>
        <w:rPr>
          <w:rFonts w:ascii="Times New Roman" w:hAnsi="Times New Roman"/>
          <w:color w:val="auto"/>
          <w:rPrChange w:id="895" w:author="Laima Kavalskienė" w:date="2021-05-21T14:54:00Z">
            <w:rPr>
              <w:rFonts w:ascii="Times New Roman" w:hAnsi="Times New Roman"/>
              <w:color w:val="auto"/>
            </w:rPr>
          </w:rPrChange>
        </w:rPr>
      </w:pPr>
      <w:ins w:id="896" w:author="Laima Kavalskienė" w:date="2021-05-21T13:02:00Z">
        <w:r w:rsidRPr="00A817D6">
          <w:rPr>
            <w:rFonts w:ascii="Times New Roman" w:hAnsi="Times New Roman"/>
            <w:color w:val="auto"/>
            <w:rPrChange w:id="897" w:author="Laima Kavalskienė" w:date="2021-05-21T14:54:00Z">
              <w:rPr>
                <w:rFonts w:ascii="Times New Roman" w:hAnsi="Times New Roman"/>
                <w:color w:val="auto"/>
              </w:rPr>
            </w:rPrChange>
          </w:rPr>
          <w:t>dujų kiekį išleistą Lietuvos virtualiame prekybos taške.</w:t>
        </w:r>
      </w:ins>
    </w:p>
    <w:p w14:paraId="4276DEFF" w14:textId="5A6AFB0C" w:rsidR="00115779" w:rsidRPr="00A817D6" w:rsidRDefault="00B85458" w:rsidP="00E04F31">
      <w:pPr>
        <w:pStyle w:val="NoSpacing"/>
        <w:tabs>
          <w:tab w:val="clear" w:pos="567"/>
        </w:tabs>
        <w:spacing w:line="240" w:lineRule="auto"/>
        <w:ind w:left="0" w:firstLine="709"/>
        <w:rPr>
          <w:rFonts w:ascii="Times New Roman" w:hAnsi="Times New Roman"/>
          <w:color w:val="auto"/>
          <w:rPrChange w:id="898" w:author="Laima Kavalskienė" w:date="2021-05-21T14:54:00Z">
            <w:rPr>
              <w:rFonts w:ascii="Times New Roman" w:hAnsi="Times New Roman"/>
              <w:color w:val="auto"/>
            </w:rPr>
          </w:rPrChange>
        </w:rPr>
      </w:pPr>
      <w:ins w:id="899" w:author="Laima Kavalskienė" w:date="2021-05-21T13:02:00Z">
        <w:r w:rsidRPr="00A817D6">
          <w:rPr>
            <w:rFonts w:ascii="Times New Roman" w:hAnsi="Times New Roman"/>
            <w:color w:val="auto"/>
            <w:rPrChange w:id="900" w:author="Laima Kavalskienė" w:date="2021-05-21T14:54:00Z">
              <w:rPr>
                <w:rFonts w:ascii="Times New Roman" w:hAnsi="Times New Roman"/>
                <w:color w:val="auto"/>
              </w:rPr>
            </w:rPrChange>
          </w:rPr>
          <w:t>Perdavimo sistemos operatorius savo internetinėje svetainėje skelbia informaciją apie Neutralumo mokesčio dydį.</w:t>
        </w:r>
      </w:ins>
    </w:p>
    <w:p w14:paraId="1817B561" w14:textId="77777777" w:rsidR="004C7464" w:rsidRPr="00A817D6" w:rsidRDefault="004C7464" w:rsidP="00051113">
      <w:pPr>
        <w:pStyle w:val="BodyText1"/>
        <w:spacing w:line="240" w:lineRule="auto"/>
        <w:rPr>
          <w:color w:val="auto"/>
          <w:sz w:val="24"/>
          <w:szCs w:val="24"/>
          <w:lang w:val="lt-LT"/>
          <w:rPrChange w:id="901" w:author="Laima Kavalskienė" w:date="2021-05-21T14:54:00Z">
            <w:rPr>
              <w:color w:val="auto"/>
              <w:sz w:val="24"/>
              <w:szCs w:val="24"/>
              <w:lang w:val="lt-LT"/>
            </w:rPr>
          </w:rPrChange>
        </w:rPr>
      </w:pPr>
    </w:p>
    <w:p w14:paraId="51176BF9" w14:textId="77777777" w:rsidR="00D9572A" w:rsidRPr="00A817D6" w:rsidRDefault="00D9572A" w:rsidP="00D6080E">
      <w:pPr>
        <w:pStyle w:val="CentrBold"/>
        <w:numPr>
          <w:ilvl w:val="0"/>
          <w:numId w:val="4"/>
        </w:numPr>
        <w:spacing w:line="240" w:lineRule="auto"/>
        <w:ind w:left="0" w:firstLine="0"/>
        <w:rPr>
          <w:color w:val="auto"/>
          <w:sz w:val="24"/>
          <w:szCs w:val="24"/>
          <w:lang w:val="lt-LT"/>
          <w:rPrChange w:id="902" w:author="Laima Kavalskienė" w:date="2021-05-21T14:54:00Z">
            <w:rPr>
              <w:color w:val="auto"/>
              <w:sz w:val="24"/>
              <w:szCs w:val="24"/>
              <w:lang w:val="lt-LT"/>
            </w:rPr>
          </w:rPrChange>
        </w:rPr>
      </w:pPr>
      <w:bookmarkStart w:id="903" w:name="_Hlk56504091"/>
    </w:p>
    <w:p w14:paraId="0A961C08" w14:textId="77777777" w:rsidR="005E0CB6" w:rsidRPr="00A817D6" w:rsidRDefault="005E0CB6" w:rsidP="00E04F31">
      <w:pPr>
        <w:pStyle w:val="CentrBold"/>
        <w:spacing w:line="240" w:lineRule="auto"/>
        <w:rPr>
          <w:color w:val="auto"/>
          <w:sz w:val="24"/>
          <w:szCs w:val="24"/>
          <w:lang w:val="lt-LT"/>
          <w:rPrChange w:id="904" w:author="Laima Kavalskienė" w:date="2021-05-21T14:54:00Z">
            <w:rPr>
              <w:color w:val="auto"/>
              <w:sz w:val="24"/>
              <w:szCs w:val="24"/>
              <w:lang w:val="lt-LT"/>
            </w:rPr>
          </w:rPrChange>
        </w:rPr>
      </w:pPr>
      <w:r w:rsidRPr="00A817D6">
        <w:rPr>
          <w:color w:val="auto"/>
          <w:sz w:val="24"/>
          <w:szCs w:val="24"/>
          <w:lang w:val="lt-LT"/>
          <w:rPrChange w:id="905" w:author="Laima Kavalskienė" w:date="2021-05-21T14:54:00Z">
            <w:rPr>
              <w:color w:val="auto"/>
              <w:sz w:val="24"/>
              <w:szCs w:val="24"/>
              <w:lang w:val="lt-LT"/>
            </w:rPr>
          </w:rPrChange>
        </w:rPr>
        <w:t>INFORMACIJOS APIE PADĖTĮ BALANSAVIMO ATŽVILGIU PATEIKIMAS</w:t>
      </w:r>
    </w:p>
    <w:bookmarkEnd w:id="903"/>
    <w:p w14:paraId="3BBE19F3" w14:textId="77777777" w:rsidR="00D9572A" w:rsidRPr="00A817D6" w:rsidRDefault="00D9572A" w:rsidP="00051113">
      <w:pPr>
        <w:pStyle w:val="CentrBold"/>
        <w:spacing w:line="240" w:lineRule="auto"/>
        <w:jc w:val="left"/>
        <w:rPr>
          <w:color w:val="auto"/>
          <w:sz w:val="24"/>
          <w:szCs w:val="24"/>
          <w:lang w:val="lt-LT"/>
          <w:rPrChange w:id="906" w:author="Laima Kavalskienė" w:date="2021-05-21T14:54:00Z">
            <w:rPr>
              <w:color w:val="auto"/>
              <w:sz w:val="24"/>
              <w:szCs w:val="24"/>
              <w:lang w:val="lt-LT"/>
            </w:rPr>
          </w:rPrChange>
        </w:rPr>
      </w:pPr>
    </w:p>
    <w:p w14:paraId="06F65E37" w14:textId="6F475A13" w:rsidR="005E0CB6" w:rsidRPr="00A817D6" w:rsidRDefault="005E0CB6" w:rsidP="0045489C">
      <w:pPr>
        <w:pStyle w:val="NoSpacing"/>
        <w:tabs>
          <w:tab w:val="clear" w:pos="567"/>
        </w:tabs>
        <w:spacing w:line="240" w:lineRule="auto"/>
        <w:ind w:left="0" w:firstLine="709"/>
        <w:rPr>
          <w:rFonts w:ascii="Times New Roman" w:hAnsi="Times New Roman"/>
          <w:color w:val="auto"/>
          <w:rPrChange w:id="907" w:author="Laima Kavalskienė" w:date="2021-05-21T14:54:00Z">
            <w:rPr>
              <w:rFonts w:ascii="Times New Roman" w:hAnsi="Times New Roman"/>
              <w:color w:val="auto"/>
            </w:rPr>
          </w:rPrChange>
        </w:rPr>
      </w:pPr>
      <w:r w:rsidRPr="00A817D6">
        <w:rPr>
          <w:rFonts w:ascii="Times New Roman" w:hAnsi="Times New Roman"/>
          <w:color w:val="auto"/>
          <w:rPrChange w:id="908" w:author="Laima Kavalskienė" w:date="2021-05-21T14:54:00Z">
            <w:rPr>
              <w:rFonts w:ascii="Times New Roman" w:hAnsi="Times New Roman"/>
              <w:color w:val="auto"/>
            </w:rPr>
          </w:rPrChange>
        </w:rPr>
        <w:t>Perdavimo sistemos operatorius balansavimo paskyroje ne vėliau kaip iki</w:t>
      </w:r>
      <w:r w:rsidR="00472DCE" w:rsidRPr="00A817D6">
        <w:rPr>
          <w:rFonts w:ascii="Times New Roman" w:hAnsi="Times New Roman"/>
          <w:color w:val="auto"/>
          <w:rPrChange w:id="909" w:author="Laima Kavalskienė" w:date="2021-05-21T14:54:00Z">
            <w:rPr>
              <w:rFonts w:ascii="Times New Roman" w:hAnsi="Times New Roman"/>
              <w:color w:val="auto"/>
            </w:rPr>
          </w:rPrChange>
        </w:rPr>
        <w:t xml:space="preserve"> 14</w:t>
      </w:r>
      <w:r w:rsidRPr="00A817D6">
        <w:rPr>
          <w:rFonts w:ascii="Times New Roman" w:hAnsi="Times New Roman"/>
          <w:color w:val="auto"/>
          <w:rPrChange w:id="910" w:author="Laima Kavalskienė" w:date="2021-05-21T14:54:00Z">
            <w:rPr>
              <w:rFonts w:ascii="Times New Roman" w:hAnsi="Times New Roman"/>
              <w:color w:val="auto"/>
            </w:rPr>
          </w:rPrChange>
        </w:rPr>
        <w:t>.00 val. darbo dienos, einančios prieš balansavimo laikotarpį (-</w:t>
      </w:r>
      <w:proofErr w:type="spellStart"/>
      <w:r w:rsidRPr="00A817D6">
        <w:rPr>
          <w:rFonts w:ascii="Times New Roman" w:hAnsi="Times New Roman"/>
          <w:color w:val="auto"/>
          <w:rPrChange w:id="911" w:author="Laima Kavalskienė" w:date="2021-05-21T14:54:00Z">
            <w:rPr>
              <w:rFonts w:ascii="Times New Roman" w:hAnsi="Times New Roman"/>
              <w:color w:val="auto"/>
            </w:rPr>
          </w:rPrChange>
        </w:rPr>
        <w:t>ius</w:t>
      </w:r>
      <w:proofErr w:type="spellEnd"/>
      <w:r w:rsidRPr="00A817D6">
        <w:rPr>
          <w:rFonts w:ascii="Times New Roman" w:hAnsi="Times New Roman"/>
          <w:color w:val="auto"/>
          <w:rPrChange w:id="912" w:author="Laima Kavalskienė" w:date="2021-05-21T14:54:00Z">
            <w:rPr>
              <w:rFonts w:ascii="Times New Roman" w:hAnsi="Times New Roman"/>
              <w:color w:val="auto"/>
            </w:rPr>
          </w:rPrChange>
        </w:rPr>
        <w:t>), pateikia informaciją apie rinkos dalyvio</w:t>
      </w:r>
      <w:del w:id="913" w:author="Laima Kavalskienė" w:date="2021-05-21T13:04:00Z">
        <w:r w:rsidR="003C75D8" w:rsidRPr="00A817D6" w:rsidDel="003C75D8">
          <w:rPr>
            <w:rFonts w:ascii="Times New Roman" w:hAnsi="Times New Roman"/>
            <w:color w:val="auto"/>
            <w:rPrChange w:id="914" w:author="Laima Kavalskienė" w:date="2021-05-21T14:54:00Z">
              <w:rPr>
                <w:rFonts w:ascii="Times New Roman" w:hAnsi="Times New Roman"/>
                <w:color w:val="auto"/>
              </w:rPr>
            </w:rPrChange>
          </w:rPr>
          <w:delText>,</w:delText>
        </w:r>
      </w:del>
      <w:r w:rsidR="003C75D8" w:rsidRPr="00A817D6">
        <w:rPr>
          <w:rFonts w:ascii="Times New Roman" w:hAnsi="Times New Roman"/>
          <w:color w:val="auto"/>
          <w:rPrChange w:id="915" w:author="Laima Kavalskienė" w:date="2021-05-21T14:54:00Z">
            <w:rPr>
              <w:rFonts w:ascii="Times New Roman" w:hAnsi="Times New Roman"/>
              <w:color w:val="auto"/>
            </w:rPr>
          </w:rPrChange>
        </w:rPr>
        <w:t xml:space="preserve"> </w:t>
      </w:r>
      <w:del w:id="916" w:author="Laima Kavalskienė" w:date="2021-05-21T13:04:00Z">
        <w:r w:rsidR="003C75D8" w:rsidRPr="00A817D6" w:rsidDel="003C75D8">
          <w:rPr>
            <w:rFonts w:ascii="Times New Roman" w:hAnsi="Times New Roman"/>
            <w:color w:val="auto"/>
            <w:rPrChange w:id="917" w:author="Laima Kavalskienė" w:date="2021-05-21T14:54:00Z">
              <w:rPr>
                <w:rFonts w:ascii="Times New Roman" w:hAnsi="Times New Roman"/>
                <w:color w:val="auto"/>
              </w:rPr>
            </w:rPrChange>
          </w:rPr>
          <w:delText>dalyvaujančio perdavimo sistemos balansavime,</w:delText>
        </w:r>
        <w:r w:rsidRPr="00A817D6" w:rsidDel="003C75D8">
          <w:rPr>
            <w:rFonts w:ascii="Times New Roman" w:hAnsi="Times New Roman"/>
            <w:color w:val="auto"/>
            <w:rPrChange w:id="918" w:author="Laima Kavalskienė" w:date="2021-05-21T14:54:00Z">
              <w:rPr>
                <w:rFonts w:ascii="Times New Roman" w:hAnsi="Times New Roman"/>
                <w:color w:val="auto"/>
              </w:rPr>
            </w:rPrChange>
          </w:rPr>
          <w:delText xml:space="preserve"> </w:delText>
        </w:r>
      </w:del>
      <w:r w:rsidRPr="00A817D6">
        <w:rPr>
          <w:rFonts w:ascii="Times New Roman" w:hAnsi="Times New Roman"/>
          <w:color w:val="auto"/>
          <w:rPrChange w:id="919" w:author="Laima Kavalskienė" w:date="2021-05-21T14:54:00Z">
            <w:rPr>
              <w:rFonts w:ascii="Times New Roman" w:hAnsi="Times New Roman"/>
              <w:color w:val="auto"/>
            </w:rPr>
          </w:rPrChange>
        </w:rPr>
        <w:t xml:space="preserve">padėtį balansavimo atžvilgiu. Ši informacija apima </w:t>
      </w:r>
      <w:r w:rsidR="00CC00DF" w:rsidRPr="00A817D6">
        <w:rPr>
          <w:rFonts w:ascii="Times New Roman" w:hAnsi="Times New Roman"/>
          <w:color w:val="auto"/>
          <w:rPrChange w:id="920" w:author="Laima Kavalskienė" w:date="2021-05-21T14:54:00Z">
            <w:rPr>
              <w:rFonts w:ascii="Times New Roman" w:hAnsi="Times New Roman"/>
              <w:color w:val="auto"/>
            </w:rPr>
          </w:rPrChange>
        </w:rPr>
        <w:t>P</w:t>
      </w:r>
      <w:r w:rsidRPr="00A817D6">
        <w:rPr>
          <w:rFonts w:ascii="Times New Roman" w:hAnsi="Times New Roman"/>
          <w:color w:val="auto"/>
          <w:rPrChange w:id="921" w:author="Laima Kavalskienė" w:date="2021-05-21T14:54:00Z">
            <w:rPr>
              <w:rFonts w:ascii="Times New Roman" w:hAnsi="Times New Roman"/>
              <w:color w:val="auto"/>
            </w:rPr>
          </w:rPrChange>
        </w:rPr>
        <w:t xml:space="preserve">erdavimo sistemos operatoriaus turimus duomenis apie rinkos dalyvio per balansavimo laikotarpį planuojamą </w:t>
      </w:r>
      <w:r w:rsidR="009043A3" w:rsidRPr="00A817D6">
        <w:rPr>
          <w:rFonts w:ascii="Times New Roman" w:hAnsi="Times New Roman"/>
          <w:color w:val="auto"/>
          <w:rPrChange w:id="922" w:author="Laima Kavalskienė" w:date="2021-05-21T14:54:00Z">
            <w:rPr>
              <w:rFonts w:ascii="Times New Roman" w:hAnsi="Times New Roman"/>
              <w:color w:val="auto"/>
            </w:rPr>
          </w:rPrChange>
        </w:rPr>
        <w:t xml:space="preserve">išleisti </w:t>
      </w:r>
      <w:r w:rsidRPr="00A817D6">
        <w:rPr>
          <w:rFonts w:ascii="Times New Roman" w:hAnsi="Times New Roman"/>
          <w:color w:val="auto"/>
          <w:rPrChange w:id="923" w:author="Laima Kavalskienė" w:date="2021-05-21T14:54:00Z">
            <w:rPr>
              <w:rFonts w:ascii="Times New Roman" w:hAnsi="Times New Roman"/>
              <w:color w:val="auto"/>
            </w:rPr>
          </w:rPrChange>
        </w:rPr>
        <w:t xml:space="preserve">iš perdavimo sistemos bendrą dujų kiekį bei planuojamą </w:t>
      </w:r>
      <w:r w:rsidR="009043A3" w:rsidRPr="00A817D6">
        <w:rPr>
          <w:rFonts w:ascii="Times New Roman" w:hAnsi="Times New Roman"/>
          <w:color w:val="auto"/>
          <w:rPrChange w:id="924" w:author="Laima Kavalskienė" w:date="2021-05-21T14:54:00Z">
            <w:rPr>
              <w:rFonts w:ascii="Times New Roman" w:hAnsi="Times New Roman"/>
              <w:color w:val="auto"/>
            </w:rPr>
          </w:rPrChange>
        </w:rPr>
        <w:t xml:space="preserve">įleisti </w:t>
      </w:r>
      <w:r w:rsidRPr="00A817D6">
        <w:rPr>
          <w:rFonts w:ascii="Times New Roman" w:hAnsi="Times New Roman"/>
          <w:color w:val="auto"/>
          <w:rPrChange w:id="925" w:author="Laima Kavalskienė" w:date="2021-05-21T14:54:00Z">
            <w:rPr>
              <w:rFonts w:ascii="Times New Roman" w:hAnsi="Times New Roman"/>
              <w:color w:val="auto"/>
            </w:rPr>
          </w:rPrChange>
        </w:rPr>
        <w:t xml:space="preserve">į perdavimo sistemą bendrą dujų kiekį. Pateikiama informacija atnaujinama darbo dieną ne rečiau kaip du kartus per balansavimo laikotarpį: pirmą kartą informacija atnaujinama ne vėliau kaip iki </w:t>
      </w:r>
      <w:r w:rsidR="00472DCE" w:rsidRPr="00A817D6">
        <w:rPr>
          <w:rFonts w:ascii="Times New Roman" w:hAnsi="Times New Roman"/>
          <w:color w:val="auto"/>
          <w:rPrChange w:id="926" w:author="Laima Kavalskienė" w:date="2021-05-21T14:54:00Z">
            <w:rPr>
              <w:rFonts w:ascii="Times New Roman" w:hAnsi="Times New Roman"/>
              <w:color w:val="auto"/>
            </w:rPr>
          </w:rPrChange>
        </w:rPr>
        <w:t>15</w:t>
      </w:r>
      <w:r w:rsidR="00AE3C3E" w:rsidRPr="00A817D6">
        <w:rPr>
          <w:rFonts w:ascii="Times New Roman" w:hAnsi="Times New Roman"/>
          <w:color w:val="auto"/>
          <w:rPrChange w:id="927" w:author="Laima Kavalskienė" w:date="2021-05-21T14:54:00Z">
            <w:rPr>
              <w:rFonts w:ascii="Times New Roman" w:hAnsi="Times New Roman"/>
              <w:color w:val="auto"/>
            </w:rPr>
          </w:rPrChange>
        </w:rPr>
        <w:t>.00</w:t>
      </w:r>
      <w:r w:rsidRPr="00A817D6">
        <w:rPr>
          <w:rFonts w:ascii="Times New Roman" w:hAnsi="Times New Roman"/>
          <w:color w:val="auto"/>
          <w:rPrChange w:id="928" w:author="Laima Kavalskienė" w:date="2021-05-21T14:54:00Z">
            <w:rPr>
              <w:rFonts w:ascii="Times New Roman" w:hAnsi="Times New Roman"/>
              <w:color w:val="auto"/>
            </w:rPr>
          </w:rPrChange>
        </w:rPr>
        <w:t xml:space="preserve"> val., antrą kartą – ne vėliau kaip iki </w:t>
      </w:r>
      <w:r w:rsidR="00222288" w:rsidRPr="00A817D6">
        <w:rPr>
          <w:rFonts w:ascii="Times New Roman" w:hAnsi="Times New Roman"/>
          <w:color w:val="auto"/>
          <w:rPrChange w:id="929" w:author="Laima Kavalskienė" w:date="2021-05-21T14:54:00Z">
            <w:rPr>
              <w:rFonts w:ascii="Times New Roman" w:hAnsi="Times New Roman"/>
              <w:color w:val="auto"/>
            </w:rPr>
          </w:rPrChange>
        </w:rPr>
        <w:t>17.00 val</w:t>
      </w:r>
      <w:r w:rsidR="00222288" w:rsidRPr="00A817D6">
        <w:rPr>
          <w:rFonts w:ascii="Times New Roman" w:hAnsi="Times New Roman"/>
          <w:i/>
          <w:color w:val="auto"/>
          <w:rPrChange w:id="930" w:author="Laima Kavalskienė" w:date="2021-05-21T14:54:00Z">
            <w:rPr>
              <w:rFonts w:ascii="Times New Roman" w:hAnsi="Times New Roman"/>
              <w:i/>
              <w:color w:val="auto"/>
            </w:rPr>
          </w:rPrChange>
        </w:rPr>
        <w:t>.</w:t>
      </w:r>
    </w:p>
    <w:p w14:paraId="34891CC7" w14:textId="291D8D6D" w:rsidR="005E0CB6" w:rsidRPr="00A817D6" w:rsidRDefault="005E0CB6" w:rsidP="0045489C">
      <w:pPr>
        <w:pStyle w:val="NoSpacing"/>
        <w:tabs>
          <w:tab w:val="clear" w:pos="567"/>
        </w:tabs>
        <w:spacing w:line="240" w:lineRule="auto"/>
        <w:ind w:left="0" w:firstLine="709"/>
        <w:rPr>
          <w:rFonts w:ascii="Times New Roman" w:hAnsi="Times New Roman"/>
          <w:color w:val="auto"/>
          <w:rPrChange w:id="931" w:author="Laima Kavalskienė" w:date="2021-05-21T14:54:00Z">
            <w:rPr>
              <w:rFonts w:ascii="Times New Roman" w:hAnsi="Times New Roman"/>
              <w:color w:val="auto"/>
            </w:rPr>
          </w:rPrChange>
        </w:rPr>
      </w:pPr>
      <w:r w:rsidRPr="00A817D6">
        <w:rPr>
          <w:rFonts w:ascii="Times New Roman" w:hAnsi="Times New Roman"/>
          <w:color w:val="auto"/>
          <w:rPrChange w:id="932" w:author="Laima Kavalskienė" w:date="2021-05-21T14:54:00Z">
            <w:rPr>
              <w:rFonts w:ascii="Times New Roman" w:hAnsi="Times New Roman"/>
              <w:color w:val="auto"/>
            </w:rPr>
          </w:rPrChange>
        </w:rPr>
        <w:t xml:space="preserve">Jeigu </w:t>
      </w:r>
      <w:r w:rsidR="00CC00DF" w:rsidRPr="00A817D6">
        <w:rPr>
          <w:rFonts w:ascii="Times New Roman" w:hAnsi="Times New Roman"/>
          <w:color w:val="auto"/>
          <w:rPrChange w:id="933" w:author="Laima Kavalskienė" w:date="2021-05-21T14:54:00Z">
            <w:rPr>
              <w:rFonts w:ascii="Times New Roman" w:hAnsi="Times New Roman"/>
              <w:color w:val="auto"/>
            </w:rPr>
          </w:rPrChange>
        </w:rPr>
        <w:t>P</w:t>
      </w:r>
      <w:r w:rsidRPr="00A817D6">
        <w:rPr>
          <w:rFonts w:ascii="Times New Roman" w:hAnsi="Times New Roman"/>
          <w:color w:val="auto"/>
          <w:rPrChange w:id="934" w:author="Laima Kavalskienė" w:date="2021-05-21T14:54:00Z">
            <w:rPr>
              <w:rFonts w:ascii="Times New Roman" w:hAnsi="Times New Roman"/>
              <w:color w:val="auto"/>
            </w:rPr>
          </w:rPrChange>
        </w:rPr>
        <w:t>erdavimo sistemos operatorius, gavęs patikslintą informaciją apie rinkos dalyvio dujų srautus, nustato, kad rinkos dalyvio</w:t>
      </w:r>
      <w:del w:id="935" w:author="Laima Kavalskienė" w:date="2021-05-21T13:04:00Z">
        <w:r w:rsidR="003C75D8" w:rsidRPr="00A817D6" w:rsidDel="003C75D8">
          <w:rPr>
            <w:rFonts w:ascii="Times New Roman" w:hAnsi="Times New Roman"/>
            <w:color w:val="auto"/>
            <w:rPrChange w:id="936" w:author="Laima Kavalskienė" w:date="2021-05-21T14:54:00Z">
              <w:rPr>
                <w:rFonts w:ascii="Times New Roman" w:hAnsi="Times New Roman"/>
                <w:color w:val="auto"/>
              </w:rPr>
            </w:rPrChange>
          </w:rPr>
          <w:delText>,</w:delText>
        </w:r>
      </w:del>
      <w:r w:rsidR="003C75D8" w:rsidRPr="00A817D6">
        <w:rPr>
          <w:rFonts w:ascii="Times New Roman" w:hAnsi="Times New Roman"/>
          <w:color w:val="auto"/>
          <w:rPrChange w:id="937" w:author="Laima Kavalskienė" w:date="2021-05-21T14:54:00Z">
            <w:rPr>
              <w:rFonts w:ascii="Times New Roman" w:hAnsi="Times New Roman"/>
              <w:color w:val="auto"/>
            </w:rPr>
          </w:rPrChange>
        </w:rPr>
        <w:t xml:space="preserve"> </w:t>
      </w:r>
      <w:del w:id="938" w:author="Laima Kavalskienė" w:date="2021-05-21T13:04:00Z">
        <w:r w:rsidR="003C75D8" w:rsidRPr="00A817D6" w:rsidDel="003C75D8">
          <w:rPr>
            <w:rFonts w:ascii="Times New Roman" w:hAnsi="Times New Roman"/>
            <w:color w:val="auto"/>
            <w:rPrChange w:id="939" w:author="Laima Kavalskienė" w:date="2021-05-21T14:54:00Z">
              <w:rPr>
                <w:rFonts w:ascii="Times New Roman" w:hAnsi="Times New Roman"/>
                <w:color w:val="auto"/>
              </w:rPr>
            </w:rPrChange>
          </w:rPr>
          <w:delText>dalyvaujančio perdavimo sistemos balansavime,</w:delText>
        </w:r>
        <w:r w:rsidRPr="00A817D6" w:rsidDel="003C75D8">
          <w:rPr>
            <w:rFonts w:ascii="Times New Roman" w:hAnsi="Times New Roman"/>
            <w:color w:val="auto"/>
            <w:rPrChange w:id="940" w:author="Laima Kavalskienė" w:date="2021-05-21T14:54:00Z">
              <w:rPr>
                <w:rFonts w:ascii="Times New Roman" w:hAnsi="Times New Roman"/>
                <w:color w:val="auto"/>
              </w:rPr>
            </w:rPrChange>
          </w:rPr>
          <w:delText xml:space="preserve"> </w:delText>
        </w:r>
      </w:del>
      <w:r w:rsidRPr="00A817D6">
        <w:rPr>
          <w:rFonts w:ascii="Times New Roman" w:hAnsi="Times New Roman"/>
          <w:color w:val="auto"/>
          <w:rPrChange w:id="941" w:author="Laima Kavalskienė" w:date="2021-05-21T14:54:00Z">
            <w:rPr>
              <w:rFonts w:ascii="Times New Roman" w:hAnsi="Times New Roman"/>
              <w:color w:val="auto"/>
            </w:rPr>
          </w:rPrChange>
        </w:rPr>
        <w:lastRenderedPageBreak/>
        <w:t xml:space="preserve">planuojamas iš perdavimo sistemos </w:t>
      </w:r>
      <w:r w:rsidR="009043A3" w:rsidRPr="00A817D6">
        <w:rPr>
          <w:rFonts w:ascii="Times New Roman" w:hAnsi="Times New Roman"/>
          <w:color w:val="auto"/>
          <w:rPrChange w:id="942" w:author="Laima Kavalskienė" w:date="2021-05-21T14:54:00Z">
            <w:rPr>
              <w:rFonts w:ascii="Times New Roman" w:hAnsi="Times New Roman"/>
              <w:color w:val="auto"/>
            </w:rPr>
          </w:rPrChange>
        </w:rPr>
        <w:t xml:space="preserve">išleisti </w:t>
      </w:r>
      <w:r w:rsidRPr="00A817D6">
        <w:rPr>
          <w:rFonts w:ascii="Times New Roman" w:hAnsi="Times New Roman"/>
          <w:color w:val="auto"/>
          <w:rPrChange w:id="943" w:author="Laima Kavalskienė" w:date="2021-05-21T14:54:00Z">
            <w:rPr>
              <w:rFonts w:ascii="Times New Roman" w:hAnsi="Times New Roman"/>
              <w:color w:val="auto"/>
            </w:rPr>
          </w:rPrChange>
        </w:rPr>
        <w:t xml:space="preserve">dujų kiekis skiriasi nuo planuojamo </w:t>
      </w:r>
      <w:r w:rsidR="009043A3" w:rsidRPr="00A817D6">
        <w:rPr>
          <w:rFonts w:ascii="Times New Roman" w:hAnsi="Times New Roman"/>
          <w:color w:val="auto"/>
          <w:rPrChange w:id="944" w:author="Laima Kavalskienė" w:date="2021-05-21T14:54:00Z">
            <w:rPr>
              <w:rFonts w:ascii="Times New Roman" w:hAnsi="Times New Roman"/>
              <w:color w:val="auto"/>
            </w:rPr>
          </w:rPrChange>
        </w:rPr>
        <w:t xml:space="preserve">įleisti </w:t>
      </w:r>
      <w:r w:rsidRPr="00A817D6">
        <w:rPr>
          <w:rFonts w:ascii="Times New Roman" w:hAnsi="Times New Roman"/>
          <w:color w:val="auto"/>
          <w:rPrChange w:id="945" w:author="Laima Kavalskienė" w:date="2021-05-21T14:54:00Z">
            <w:rPr>
              <w:rFonts w:ascii="Times New Roman" w:hAnsi="Times New Roman"/>
              <w:color w:val="auto"/>
            </w:rPr>
          </w:rPrChange>
        </w:rPr>
        <w:t>į perdavimo sistemą dujų kiekio ir gali susidaryti disbalansas, jis iš karto po tokios informacijos gavimo balansavimo paskyroje informuoja rinkos dalyvį apie galimą disbalansą.</w:t>
      </w:r>
    </w:p>
    <w:p w14:paraId="0B21CBFF" w14:textId="4AE3EFC9" w:rsidR="00FC75D3" w:rsidRPr="00A817D6" w:rsidRDefault="00FC75D3" w:rsidP="0045489C">
      <w:pPr>
        <w:pStyle w:val="NoSpacing"/>
        <w:tabs>
          <w:tab w:val="clear" w:pos="567"/>
        </w:tabs>
        <w:spacing w:line="240" w:lineRule="auto"/>
        <w:ind w:left="0" w:firstLine="709"/>
        <w:rPr>
          <w:rFonts w:ascii="Times New Roman" w:hAnsi="Times New Roman"/>
          <w:color w:val="auto"/>
          <w:rPrChange w:id="946" w:author="Laima Kavalskienė" w:date="2021-05-21T14:54:00Z">
            <w:rPr>
              <w:rFonts w:ascii="Times New Roman" w:hAnsi="Times New Roman"/>
              <w:color w:val="auto"/>
            </w:rPr>
          </w:rPrChange>
        </w:rPr>
      </w:pPr>
      <w:r w:rsidRPr="00A817D6">
        <w:rPr>
          <w:rFonts w:ascii="Times New Roman" w:hAnsi="Times New Roman"/>
          <w:color w:val="auto"/>
          <w:rPrChange w:id="947" w:author="Laima Kavalskienė" w:date="2021-05-21T14:54:00Z">
            <w:rPr>
              <w:rFonts w:ascii="Times New Roman" w:hAnsi="Times New Roman"/>
              <w:color w:val="auto"/>
            </w:rPr>
          </w:rPrChange>
        </w:rPr>
        <w:t>Perdavimo sistemos operatorius balansavimo paskyroje ne vėliau kaip darbo dieną, einanči</w:t>
      </w:r>
      <w:r w:rsidR="001A73EF" w:rsidRPr="00A817D6">
        <w:rPr>
          <w:rFonts w:ascii="Times New Roman" w:hAnsi="Times New Roman"/>
          <w:color w:val="auto"/>
          <w:rPrChange w:id="948" w:author="Laima Kavalskienė" w:date="2021-05-21T14:54:00Z">
            <w:rPr>
              <w:rFonts w:ascii="Times New Roman" w:hAnsi="Times New Roman"/>
              <w:color w:val="auto"/>
            </w:rPr>
          </w:rPrChange>
        </w:rPr>
        <w:t>ą</w:t>
      </w:r>
      <w:r w:rsidRPr="00A817D6">
        <w:rPr>
          <w:rFonts w:ascii="Times New Roman" w:hAnsi="Times New Roman"/>
          <w:color w:val="auto"/>
          <w:rPrChange w:id="949" w:author="Laima Kavalskienė" w:date="2021-05-21T14:54:00Z">
            <w:rPr>
              <w:rFonts w:ascii="Times New Roman" w:hAnsi="Times New Roman"/>
              <w:color w:val="auto"/>
            </w:rPr>
          </w:rPrChange>
        </w:rPr>
        <w:t xml:space="preserve"> po balansavimo laikotarpio (-</w:t>
      </w:r>
      <w:proofErr w:type="spellStart"/>
      <w:r w:rsidRPr="00A817D6">
        <w:rPr>
          <w:rFonts w:ascii="Times New Roman" w:hAnsi="Times New Roman"/>
          <w:color w:val="auto"/>
          <w:rPrChange w:id="950" w:author="Laima Kavalskienė" w:date="2021-05-21T14:54:00Z">
            <w:rPr>
              <w:rFonts w:ascii="Times New Roman" w:hAnsi="Times New Roman"/>
              <w:color w:val="auto"/>
            </w:rPr>
          </w:rPrChange>
        </w:rPr>
        <w:t>ių</w:t>
      </w:r>
      <w:proofErr w:type="spellEnd"/>
      <w:r w:rsidRPr="00A817D6">
        <w:rPr>
          <w:rFonts w:ascii="Times New Roman" w:hAnsi="Times New Roman"/>
          <w:color w:val="auto"/>
          <w:rPrChange w:id="951" w:author="Laima Kavalskienė" w:date="2021-05-21T14:54:00Z">
            <w:rPr>
              <w:rFonts w:ascii="Times New Roman" w:hAnsi="Times New Roman"/>
              <w:color w:val="auto"/>
            </w:rPr>
          </w:rPrChange>
        </w:rPr>
        <w:t>), pateikia informaciją apie rinkos dalyvio</w:t>
      </w:r>
      <w:del w:id="952" w:author="Laima Kavalskienė" w:date="2021-05-21T13:05:00Z">
        <w:r w:rsidR="003C75D8" w:rsidRPr="00A817D6" w:rsidDel="003C75D8">
          <w:rPr>
            <w:rFonts w:ascii="Times New Roman" w:hAnsi="Times New Roman"/>
            <w:color w:val="auto"/>
            <w:rPrChange w:id="953" w:author="Laima Kavalskienė" w:date="2021-05-21T14:54:00Z">
              <w:rPr>
                <w:rFonts w:ascii="Times New Roman" w:hAnsi="Times New Roman"/>
                <w:color w:val="auto"/>
              </w:rPr>
            </w:rPrChange>
          </w:rPr>
          <w:delText>, dalyvaujančio perdavimo sistemos balansavime,</w:delText>
        </w:r>
        <w:r w:rsidRPr="00A817D6" w:rsidDel="003C75D8">
          <w:rPr>
            <w:rFonts w:ascii="Times New Roman" w:hAnsi="Times New Roman"/>
            <w:color w:val="auto"/>
            <w:rPrChange w:id="954" w:author="Laima Kavalskienė" w:date="2021-05-21T14:54:00Z">
              <w:rPr>
                <w:rFonts w:ascii="Times New Roman" w:hAnsi="Times New Roman"/>
                <w:color w:val="auto"/>
              </w:rPr>
            </w:rPrChange>
          </w:rPr>
          <w:delText xml:space="preserve"> </w:delText>
        </w:r>
      </w:del>
      <w:ins w:id="955" w:author="Laima Kavalskienė" w:date="2021-05-21T13:05:00Z">
        <w:r w:rsidR="003C75D8" w:rsidRPr="00A817D6">
          <w:rPr>
            <w:rFonts w:ascii="Times New Roman" w:hAnsi="Times New Roman"/>
            <w:color w:val="auto"/>
            <w:rPrChange w:id="956" w:author="Laima Kavalskienė" w:date="2021-05-21T14:54:00Z">
              <w:rPr>
                <w:rFonts w:ascii="Times New Roman" w:hAnsi="Times New Roman"/>
                <w:color w:val="auto"/>
              </w:rPr>
            </w:rPrChange>
          </w:rPr>
          <w:t xml:space="preserve"> </w:t>
        </w:r>
      </w:ins>
      <w:r w:rsidRPr="00A817D6">
        <w:rPr>
          <w:rFonts w:ascii="Times New Roman" w:hAnsi="Times New Roman"/>
          <w:color w:val="auto"/>
          <w:rPrChange w:id="957" w:author="Laima Kavalskienė" w:date="2021-05-21T14:54:00Z">
            <w:rPr>
              <w:rFonts w:ascii="Times New Roman" w:hAnsi="Times New Roman"/>
              <w:color w:val="auto"/>
            </w:rPr>
          </w:rPrChange>
        </w:rPr>
        <w:t>pirminį paros disbalanso kiekį.</w:t>
      </w:r>
      <w:r w:rsidR="00026C93" w:rsidRPr="00A817D6">
        <w:rPr>
          <w:rFonts w:ascii="Times New Roman" w:hAnsi="Times New Roman"/>
          <w:color w:val="auto"/>
          <w:rPrChange w:id="958" w:author="Laima Kavalskienė" w:date="2021-05-21T14:54:00Z">
            <w:rPr>
              <w:rFonts w:ascii="Times New Roman" w:hAnsi="Times New Roman"/>
              <w:color w:val="auto"/>
            </w:rPr>
          </w:rPrChange>
        </w:rPr>
        <w:t xml:space="preserve"> </w:t>
      </w:r>
      <w:r w:rsidR="00007366" w:rsidRPr="00A817D6">
        <w:rPr>
          <w:rFonts w:ascii="Times New Roman" w:hAnsi="Times New Roman"/>
          <w:color w:val="auto"/>
          <w:rPrChange w:id="959" w:author="Laima Kavalskienė" w:date="2021-05-21T14:54:00Z">
            <w:rPr>
              <w:rFonts w:ascii="Times New Roman" w:hAnsi="Times New Roman"/>
              <w:color w:val="auto"/>
            </w:rPr>
          </w:rPrChange>
        </w:rPr>
        <w:t>I</w:t>
      </w:r>
      <w:r w:rsidR="00026C93" w:rsidRPr="00A817D6">
        <w:rPr>
          <w:rFonts w:ascii="Times New Roman" w:hAnsi="Times New Roman"/>
          <w:color w:val="auto"/>
          <w:rPrChange w:id="960" w:author="Laima Kavalskienė" w:date="2021-05-21T14:54:00Z">
            <w:rPr>
              <w:rFonts w:ascii="Times New Roman" w:hAnsi="Times New Roman"/>
              <w:color w:val="auto"/>
            </w:rPr>
          </w:rPrChange>
        </w:rPr>
        <w:t>nformaciją apie rinkos dalyvio</w:t>
      </w:r>
      <w:del w:id="961" w:author="Laima Kavalskienė" w:date="2021-05-21T13:05:00Z">
        <w:r w:rsidR="003C75D8" w:rsidRPr="00A817D6" w:rsidDel="003C75D8">
          <w:rPr>
            <w:rFonts w:ascii="Times New Roman" w:hAnsi="Times New Roman"/>
            <w:color w:val="auto"/>
            <w:rPrChange w:id="962" w:author="Laima Kavalskienė" w:date="2021-05-21T14:54:00Z">
              <w:rPr>
                <w:rFonts w:ascii="Times New Roman" w:hAnsi="Times New Roman"/>
                <w:color w:val="auto"/>
              </w:rPr>
            </w:rPrChange>
          </w:rPr>
          <w:delText>,</w:delText>
        </w:r>
      </w:del>
      <w:r w:rsidR="003C75D8" w:rsidRPr="00A817D6">
        <w:rPr>
          <w:rFonts w:ascii="Times New Roman" w:hAnsi="Times New Roman"/>
          <w:color w:val="auto"/>
          <w:rPrChange w:id="963" w:author="Laima Kavalskienė" w:date="2021-05-21T14:54:00Z">
            <w:rPr>
              <w:rFonts w:ascii="Times New Roman" w:hAnsi="Times New Roman"/>
              <w:color w:val="auto"/>
            </w:rPr>
          </w:rPrChange>
        </w:rPr>
        <w:t xml:space="preserve"> </w:t>
      </w:r>
      <w:del w:id="964" w:author="Laima Kavalskienė" w:date="2021-05-21T13:05:00Z">
        <w:r w:rsidR="003C75D8" w:rsidRPr="00A817D6" w:rsidDel="003C75D8">
          <w:rPr>
            <w:rFonts w:ascii="Times New Roman" w:hAnsi="Times New Roman"/>
            <w:color w:val="auto"/>
            <w:rPrChange w:id="965" w:author="Laima Kavalskienė" w:date="2021-05-21T14:54:00Z">
              <w:rPr>
                <w:rFonts w:ascii="Times New Roman" w:hAnsi="Times New Roman"/>
                <w:color w:val="auto"/>
              </w:rPr>
            </w:rPrChange>
          </w:rPr>
          <w:delText>dalyvaujančio perdavimo sistemos balansavime,</w:delText>
        </w:r>
      </w:del>
      <w:r w:rsidR="00026C93" w:rsidRPr="00A817D6">
        <w:rPr>
          <w:rFonts w:ascii="Times New Roman" w:hAnsi="Times New Roman"/>
          <w:color w:val="auto"/>
          <w:rPrChange w:id="966" w:author="Laima Kavalskienė" w:date="2021-05-21T14:54:00Z">
            <w:rPr>
              <w:rFonts w:ascii="Times New Roman" w:hAnsi="Times New Roman"/>
              <w:color w:val="auto"/>
            </w:rPr>
          </w:rPrChange>
        </w:rPr>
        <w:t xml:space="preserve"> galutinį paros disbalanso kiekį </w:t>
      </w:r>
      <w:r w:rsidR="001A73EF" w:rsidRPr="00A817D6">
        <w:rPr>
          <w:rFonts w:ascii="Times New Roman" w:hAnsi="Times New Roman"/>
          <w:color w:val="auto"/>
          <w:rPrChange w:id="967" w:author="Laima Kavalskienė" w:date="2021-05-21T14:54:00Z">
            <w:rPr>
              <w:rFonts w:ascii="Times New Roman" w:hAnsi="Times New Roman"/>
              <w:color w:val="auto"/>
            </w:rPr>
          </w:rPrChange>
        </w:rPr>
        <w:t>p</w:t>
      </w:r>
      <w:r w:rsidR="00026C93" w:rsidRPr="00A817D6">
        <w:rPr>
          <w:rFonts w:ascii="Times New Roman" w:hAnsi="Times New Roman"/>
          <w:color w:val="auto"/>
          <w:rPrChange w:id="968" w:author="Laima Kavalskienė" w:date="2021-05-21T14:54:00Z">
            <w:rPr>
              <w:rFonts w:ascii="Times New Roman" w:hAnsi="Times New Roman"/>
              <w:color w:val="auto"/>
            </w:rPr>
          </w:rPrChange>
        </w:rPr>
        <w:t>erdavimo sistemos operatorius balansavimo paskyroje pateikia ne vėliau kaip per 10 kalendorinių dienų pasibaigus ataskaitiniam laikotarpiui.</w:t>
      </w:r>
    </w:p>
    <w:p w14:paraId="2A9BB6FA" w14:textId="77777777" w:rsidR="003D4567" w:rsidRPr="00A817D6" w:rsidRDefault="003D4567" w:rsidP="00051113">
      <w:pPr>
        <w:pStyle w:val="BodyText1"/>
        <w:spacing w:line="240" w:lineRule="auto"/>
        <w:ind w:firstLine="0"/>
        <w:rPr>
          <w:color w:val="auto"/>
          <w:sz w:val="24"/>
          <w:szCs w:val="24"/>
          <w:lang w:val="lt-LT"/>
          <w:rPrChange w:id="969" w:author="Laima Kavalskienė" w:date="2021-05-21T14:54:00Z">
            <w:rPr>
              <w:color w:val="auto"/>
              <w:sz w:val="24"/>
              <w:szCs w:val="24"/>
              <w:lang w:val="lt-LT"/>
            </w:rPr>
          </w:rPrChange>
        </w:rPr>
      </w:pPr>
    </w:p>
    <w:p w14:paraId="32C75748" w14:textId="77777777" w:rsidR="00D9572A" w:rsidRPr="00A817D6" w:rsidRDefault="00D9572A" w:rsidP="00E04F31">
      <w:pPr>
        <w:pStyle w:val="CentrBold"/>
        <w:numPr>
          <w:ilvl w:val="0"/>
          <w:numId w:val="4"/>
        </w:numPr>
        <w:spacing w:line="240" w:lineRule="auto"/>
        <w:ind w:left="0" w:firstLine="0"/>
        <w:rPr>
          <w:color w:val="auto"/>
          <w:sz w:val="24"/>
          <w:szCs w:val="24"/>
          <w:lang w:val="lt-LT"/>
          <w:rPrChange w:id="970" w:author="Laima Kavalskienė" w:date="2021-05-21T14:54:00Z">
            <w:rPr>
              <w:color w:val="auto"/>
              <w:sz w:val="24"/>
              <w:szCs w:val="24"/>
              <w:lang w:val="lt-LT"/>
            </w:rPr>
          </w:rPrChange>
        </w:rPr>
      </w:pPr>
    </w:p>
    <w:p w14:paraId="246C436B" w14:textId="77777777" w:rsidR="005E0CB6" w:rsidRPr="00A817D6" w:rsidRDefault="005E0CB6" w:rsidP="00D6080E">
      <w:pPr>
        <w:pStyle w:val="CentrBold"/>
        <w:spacing w:line="240" w:lineRule="auto"/>
        <w:rPr>
          <w:color w:val="auto"/>
          <w:sz w:val="24"/>
          <w:szCs w:val="24"/>
          <w:lang w:val="lt-LT"/>
          <w:rPrChange w:id="971" w:author="Laima Kavalskienė" w:date="2021-05-21T14:54:00Z">
            <w:rPr>
              <w:color w:val="auto"/>
              <w:sz w:val="24"/>
              <w:szCs w:val="24"/>
              <w:lang w:val="lt-LT"/>
            </w:rPr>
          </w:rPrChange>
        </w:rPr>
      </w:pPr>
      <w:r w:rsidRPr="00A817D6">
        <w:rPr>
          <w:color w:val="auto"/>
          <w:sz w:val="24"/>
          <w:szCs w:val="24"/>
          <w:lang w:val="lt-LT"/>
          <w:rPrChange w:id="972" w:author="Laima Kavalskienė" w:date="2021-05-21T14:54:00Z">
            <w:rPr>
              <w:color w:val="auto"/>
              <w:sz w:val="24"/>
              <w:szCs w:val="24"/>
              <w:lang w:val="lt-LT"/>
            </w:rPr>
          </w:rPrChange>
        </w:rPr>
        <w:t>INFORMACIJOS, REIKALINGOS PERDAVIMO SISTEMOS BALANSAVIMUI, TEIKIMAS</w:t>
      </w:r>
    </w:p>
    <w:p w14:paraId="686326AD" w14:textId="77777777" w:rsidR="00D9572A" w:rsidRPr="00A817D6" w:rsidRDefault="00D9572A" w:rsidP="00051113">
      <w:pPr>
        <w:pStyle w:val="CentrBold"/>
        <w:spacing w:line="240" w:lineRule="auto"/>
        <w:jc w:val="left"/>
        <w:rPr>
          <w:color w:val="auto"/>
          <w:sz w:val="24"/>
          <w:szCs w:val="24"/>
          <w:lang w:val="lt-LT"/>
          <w:rPrChange w:id="973" w:author="Laima Kavalskienė" w:date="2021-05-21T14:54:00Z">
            <w:rPr>
              <w:color w:val="auto"/>
              <w:sz w:val="24"/>
              <w:szCs w:val="24"/>
              <w:lang w:val="lt-LT"/>
            </w:rPr>
          </w:rPrChange>
        </w:rPr>
      </w:pPr>
    </w:p>
    <w:p w14:paraId="3ECFADA3" w14:textId="3B609254" w:rsidR="00731484" w:rsidRPr="00A817D6" w:rsidRDefault="00731484" w:rsidP="00D6080E">
      <w:pPr>
        <w:pStyle w:val="NoSpacing"/>
        <w:tabs>
          <w:tab w:val="clear" w:pos="567"/>
        </w:tabs>
        <w:spacing w:line="240" w:lineRule="auto"/>
        <w:ind w:left="0" w:firstLine="742"/>
        <w:rPr>
          <w:rFonts w:ascii="Times New Roman" w:hAnsi="Times New Roman"/>
          <w:color w:val="auto"/>
          <w:rPrChange w:id="974" w:author="Laima Kavalskienė" w:date="2021-05-21T14:54:00Z">
            <w:rPr>
              <w:rFonts w:ascii="Times New Roman" w:hAnsi="Times New Roman"/>
              <w:color w:val="auto"/>
            </w:rPr>
          </w:rPrChange>
        </w:rPr>
      </w:pPr>
      <w:r w:rsidRPr="00A817D6">
        <w:rPr>
          <w:rFonts w:ascii="Times New Roman" w:hAnsi="Times New Roman"/>
          <w:color w:val="auto"/>
          <w:rPrChange w:id="975" w:author="Laima Kavalskienė" w:date="2021-05-21T14:54:00Z">
            <w:rPr>
              <w:rFonts w:ascii="Times New Roman" w:hAnsi="Times New Roman"/>
              <w:color w:val="auto"/>
            </w:rPr>
          </w:rPrChange>
        </w:rPr>
        <w:t xml:space="preserve">Lietuvoje taikomas informacijos teikimo modelis – </w:t>
      </w:r>
      <w:r w:rsidR="00AE2AB0" w:rsidRPr="00A817D6">
        <w:rPr>
          <w:rFonts w:ascii="Times New Roman" w:hAnsi="Times New Roman"/>
          <w:color w:val="auto"/>
          <w:rPrChange w:id="976" w:author="Laima Kavalskienė" w:date="2021-05-21T14:54:00Z">
            <w:rPr>
              <w:rFonts w:ascii="Times New Roman" w:hAnsi="Times New Roman"/>
              <w:color w:val="auto"/>
            </w:rPr>
          </w:rPrChange>
        </w:rPr>
        <w:t>Kodekse</w:t>
      </w:r>
      <w:r w:rsidR="0019237A" w:rsidRPr="00A817D6">
        <w:rPr>
          <w:rFonts w:ascii="Times New Roman" w:hAnsi="Times New Roman"/>
          <w:color w:val="auto"/>
          <w:rPrChange w:id="977" w:author="Laima Kavalskienė" w:date="2021-05-21T14:54:00Z">
            <w:rPr>
              <w:rFonts w:ascii="Times New Roman" w:hAnsi="Times New Roman"/>
              <w:color w:val="auto"/>
            </w:rPr>
          </w:rPrChange>
        </w:rPr>
        <w:t xml:space="preserve"> nustatytas </w:t>
      </w:r>
      <w:r w:rsidR="00D46D77" w:rsidRPr="00A817D6">
        <w:rPr>
          <w:rFonts w:ascii="Times New Roman" w:hAnsi="Times New Roman"/>
          <w:color w:val="auto"/>
          <w:rPrChange w:id="978" w:author="Laima Kavalskienė" w:date="2021-05-21T14:54:00Z">
            <w:rPr>
              <w:rFonts w:ascii="Times New Roman" w:hAnsi="Times New Roman"/>
              <w:color w:val="auto"/>
            </w:rPr>
          </w:rPrChange>
        </w:rPr>
        <w:t>bazinis atvejis, t.</w:t>
      </w:r>
      <w:r w:rsidR="00A866D1" w:rsidRPr="00A817D6">
        <w:rPr>
          <w:rFonts w:ascii="Times New Roman" w:hAnsi="Times New Roman"/>
          <w:color w:val="auto"/>
          <w:rPrChange w:id="979" w:author="Laima Kavalskienė" w:date="2021-05-21T14:54:00Z">
            <w:rPr>
              <w:rFonts w:ascii="Times New Roman" w:hAnsi="Times New Roman"/>
              <w:color w:val="auto"/>
            </w:rPr>
          </w:rPrChange>
        </w:rPr>
        <w:t> </w:t>
      </w:r>
      <w:r w:rsidRPr="00A817D6">
        <w:rPr>
          <w:rFonts w:ascii="Times New Roman" w:hAnsi="Times New Roman"/>
          <w:color w:val="auto"/>
          <w:rPrChange w:id="980" w:author="Laima Kavalskienė" w:date="2021-05-21T14:54:00Z">
            <w:rPr>
              <w:rFonts w:ascii="Times New Roman" w:hAnsi="Times New Roman"/>
              <w:color w:val="auto"/>
            </w:rPr>
          </w:rPrChange>
        </w:rPr>
        <w:t xml:space="preserve">y. informacijos teikimo modelis, kai informacija apie matuojamą ne kas parą išleidžiamų dujų kiekį </w:t>
      </w:r>
      <w:r w:rsidR="00114825" w:rsidRPr="00A817D6">
        <w:rPr>
          <w:rFonts w:ascii="Times New Roman" w:hAnsi="Times New Roman"/>
          <w:color w:val="auto"/>
          <w:rPrChange w:id="981" w:author="Laima Kavalskienė" w:date="2021-05-21T14:54:00Z">
            <w:rPr>
              <w:rFonts w:ascii="Times New Roman" w:hAnsi="Times New Roman"/>
              <w:color w:val="auto"/>
            </w:rPr>
          </w:rPrChange>
        </w:rPr>
        <w:t xml:space="preserve">sudaro </w:t>
      </w:r>
      <w:r w:rsidRPr="00A817D6">
        <w:rPr>
          <w:rFonts w:ascii="Times New Roman" w:hAnsi="Times New Roman"/>
          <w:color w:val="auto"/>
          <w:rPrChange w:id="982" w:author="Laima Kavalskienė" w:date="2021-05-21T14:54:00Z">
            <w:rPr>
              <w:rFonts w:ascii="Times New Roman" w:hAnsi="Times New Roman"/>
              <w:color w:val="auto"/>
            </w:rPr>
          </w:rPrChange>
        </w:rPr>
        <w:t>kitos paros ir einamosios paros prognozės.</w:t>
      </w:r>
    </w:p>
    <w:p w14:paraId="40452A8B" w14:textId="2572BD2D" w:rsidR="005E0CB6" w:rsidRPr="00A817D6" w:rsidRDefault="005E0CB6" w:rsidP="005D3EC4">
      <w:pPr>
        <w:pStyle w:val="NoSpacing"/>
        <w:tabs>
          <w:tab w:val="clear" w:pos="567"/>
        </w:tabs>
        <w:spacing w:line="240" w:lineRule="auto"/>
        <w:ind w:left="0" w:firstLine="742"/>
        <w:rPr>
          <w:rFonts w:ascii="Times New Roman" w:hAnsi="Times New Roman"/>
          <w:color w:val="auto"/>
          <w:rPrChange w:id="983" w:author="Laima Kavalskienė" w:date="2021-05-21T14:54:00Z">
            <w:rPr>
              <w:rFonts w:ascii="Times New Roman" w:hAnsi="Times New Roman"/>
              <w:color w:val="auto"/>
            </w:rPr>
          </w:rPrChange>
        </w:rPr>
      </w:pPr>
      <w:r w:rsidRPr="00A817D6">
        <w:rPr>
          <w:rFonts w:ascii="Times New Roman" w:hAnsi="Times New Roman"/>
          <w:color w:val="auto"/>
          <w:rPrChange w:id="984" w:author="Laima Kavalskienė" w:date="2021-05-21T14:54:00Z">
            <w:rPr>
              <w:rFonts w:ascii="Times New Roman" w:hAnsi="Times New Roman"/>
              <w:color w:val="auto"/>
            </w:rPr>
          </w:rPrChange>
        </w:rPr>
        <w:t>Sistemos naudotojai</w:t>
      </w:r>
      <w:r w:rsidR="00566D9F" w:rsidRPr="00A817D6">
        <w:rPr>
          <w:rFonts w:ascii="Times New Roman" w:hAnsi="Times New Roman"/>
          <w:color w:val="auto"/>
          <w:rPrChange w:id="985" w:author="Laima Kavalskienė" w:date="2021-05-21T14:54:00Z">
            <w:rPr>
              <w:rFonts w:ascii="Times New Roman" w:hAnsi="Times New Roman"/>
              <w:color w:val="auto"/>
            </w:rPr>
          </w:rPrChange>
        </w:rPr>
        <w:t xml:space="preserve"> </w:t>
      </w:r>
      <w:r w:rsidR="000430E2" w:rsidRPr="00A817D6">
        <w:rPr>
          <w:rFonts w:ascii="Times New Roman" w:hAnsi="Times New Roman"/>
          <w:color w:val="auto"/>
          <w:rPrChange w:id="986" w:author="Laima Kavalskienė" w:date="2021-05-21T14:54:00Z">
            <w:rPr>
              <w:rFonts w:ascii="Times New Roman" w:hAnsi="Times New Roman"/>
              <w:color w:val="auto"/>
            </w:rPr>
          </w:rPrChange>
        </w:rPr>
        <w:t>P</w:t>
      </w:r>
      <w:r w:rsidRPr="00A817D6">
        <w:rPr>
          <w:rFonts w:ascii="Times New Roman" w:hAnsi="Times New Roman"/>
          <w:color w:val="auto"/>
          <w:rPrChange w:id="987" w:author="Laima Kavalskienė" w:date="2021-05-21T14:54:00Z">
            <w:rPr>
              <w:rFonts w:ascii="Times New Roman" w:hAnsi="Times New Roman"/>
              <w:color w:val="auto"/>
            </w:rPr>
          </w:rPrChange>
        </w:rPr>
        <w:t>erdavimo sistemos operatoriui privalo</w:t>
      </w:r>
      <w:r w:rsidR="00566D9F" w:rsidRPr="00A817D6">
        <w:rPr>
          <w:rFonts w:ascii="Times New Roman" w:hAnsi="Times New Roman"/>
          <w:color w:val="auto"/>
          <w:rPrChange w:id="988" w:author="Laima Kavalskienė" w:date="2021-05-21T14:54:00Z">
            <w:rPr>
              <w:rFonts w:ascii="Times New Roman" w:hAnsi="Times New Roman"/>
              <w:color w:val="auto"/>
            </w:rPr>
          </w:rPrChange>
        </w:rPr>
        <w:t xml:space="preserve"> kiekvienam balansavimo laikotarpiui</w:t>
      </w:r>
      <w:r w:rsidRPr="00A817D6">
        <w:rPr>
          <w:rFonts w:ascii="Times New Roman" w:hAnsi="Times New Roman"/>
          <w:color w:val="auto"/>
          <w:rPrChange w:id="989" w:author="Laima Kavalskienė" w:date="2021-05-21T14:54:00Z">
            <w:rPr>
              <w:rFonts w:ascii="Times New Roman" w:hAnsi="Times New Roman"/>
              <w:color w:val="auto"/>
            </w:rPr>
          </w:rPrChange>
        </w:rPr>
        <w:t xml:space="preserve"> pateikti </w:t>
      </w:r>
      <w:r w:rsidR="00566D9F" w:rsidRPr="00A817D6">
        <w:rPr>
          <w:rFonts w:ascii="Times New Roman" w:hAnsi="Times New Roman"/>
          <w:color w:val="auto"/>
          <w:rPrChange w:id="990" w:author="Laima Kavalskienė" w:date="2021-05-21T14:54:00Z">
            <w:rPr>
              <w:rFonts w:ascii="Times New Roman" w:hAnsi="Times New Roman"/>
              <w:color w:val="auto"/>
            </w:rPr>
          </w:rPrChange>
        </w:rPr>
        <w:t xml:space="preserve">dujų kiekio </w:t>
      </w:r>
      <w:r w:rsidR="00BD1FBE" w:rsidRPr="00A817D6">
        <w:rPr>
          <w:rFonts w:ascii="Times New Roman" w:hAnsi="Times New Roman"/>
          <w:color w:val="auto"/>
          <w:rPrChange w:id="991" w:author="Laima Kavalskienė" w:date="2021-05-21T14:54:00Z">
            <w:rPr>
              <w:rFonts w:ascii="Times New Roman" w:hAnsi="Times New Roman"/>
              <w:color w:val="auto"/>
            </w:rPr>
          </w:rPrChange>
        </w:rPr>
        <w:t>paraiškas įleidimo į perdavimo sistemą taškuose ir (ar) išleidimo iš perdavimo sistemos taškuose</w:t>
      </w:r>
      <w:r w:rsidRPr="00A817D6">
        <w:rPr>
          <w:rFonts w:ascii="Times New Roman" w:hAnsi="Times New Roman"/>
          <w:color w:val="auto"/>
          <w:rPrChange w:id="992" w:author="Laima Kavalskienė" w:date="2021-05-21T14:54:00Z">
            <w:rPr>
              <w:rFonts w:ascii="Times New Roman" w:hAnsi="Times New Roman"/>
              <w:color w:val="auto"/>
            </w:rPr>
          </w:rPrChange>
        </w:rPr>
        <w:t>.</w:t>
      </w:r>
    </w:p>
    <w:p w14:paraId="2210497F" w14:textId="1E1F221C" w:rsidR="003C75D8" w:rsidRPr="00A817D6" w:rsidDel="003C75D8" w:rsidRDefault="003C75D8" w:rsidP="003C75D8">
      <w:pPr>
        <w:pStyle w:val="NoSpacing"/>
        <w:numPr>
          <w:ilvl w:val="0"/>
          <w:numId w:val="0"/>
        </w:numPr>
        <w:spacing w:line="240" w:lineRule="auto"/>
        <w:ind w:left="1135"/>
        <w:rPr>
          <w:del w:id="993" w:author="Laima Kavalskienė" w:date="2021-05-21T13:06:00Z"/>
          <w:rFonts w:ascii="Times New Roman" w:hAnsi="Times New Roman"/>
          <w:color w:val="auto"/>
          <w:rPrChange w:id="994" w:author="Laima Kavalskienė" w:date="2021-05-21T14:54:00Z">
            <w:rPr>
              <w:del w:id="995" w:author="Laima Kavalskienė" w:date="2021-05-21T13:06:00Z"/>
              <w:rFonts w:ascii="Times New Roman" w:hAnsi="Times New Roman"/>
              <w:color w:val="auto"/>
            </w:rPr>
          </w:rPrChange>
        </w:rPr>
      </w:pPr>
      <w:del w:id="996" w:author="Laima Kavalskienė" w:date="2021-05-21T13:06:00Z">
        <w:r w:rsidRPr="00A817D6" w:rsidDel="003C75D8">
          <w:rPr>
            <w:rFonts w:ascii="Times New Roman" w:hAnsi="Times New Roman"/>
            <w:color w:val="auto"/>
            <w:rPrChange w:id="997" w:author="Laima Kavalskienė" w:date="2021-05-21T14:54:00Z">
              <w:rPr>
                <w:rFonts w:ascii="Times New Roman" w:hAnsi="Times New Roman"/>
                <w:color w:val="auto"/>
              </w:rPr>
            </w:rPrChange>
          </w:rPr>
          <w:delText>36. Tiekimo įmonės perdavimo sistemos operatoriui privalo pateikti informaciją apie pagal dvišales pirkimo–pardavimo sutartis parduodamą dujų kiekį bei suderintus dujų tiekimo grafikus pagal kiekvieną rinkos dalyvį, perkantį dujas, tokiais terminais:</w:delText>
        </w:r>
      </w:del>
    </w:p>
    <w:p w14:paraId="65E057FD" w14:textId="24FE43E0" w:rsidR="003C75D8" w:rsidRPr="00A817D6" w:rsidDel="003C75D8" w:rsidRDefault="003C75D8" w:rsidP="003C75D8">
      <w:pPr>
        <w:pStyle w:val="NoSpacing"/>
        <w:numPr>
          <w:ilvl w:val="0"/>
          <w:numId w:val="0"/>
        </w:numPr>
        <w:spacing w:line="240" w:lineRule="auto"/>
        <w:ind w:left="1135"/>
        <w:rPr>
          <w:del w:id="998" w:author="Laima Kavalskienė" w:date="2021-05-21T13:06:00Z"/>
          <w:rFonts w:ascii="Times New Roman" w:hAnsi="Times New Roman"/>
          <w:color w:val="auto"/>
          <w:rPrChange w:id="999" w:author="Laima Kavalskienė" w:date="2021-05-21T14:54:00Z">
            <w:rPr>
              <w:del w:id="1000" w:author="Laima Kavalskienė" w:date="2021-05-21T13:06:00Z"/>
              <w:rFonts w:ascii="Times New Roman" w:hAnsi="Times New Roman"/>
              <w:color w:val="auto"/>
            </w:rPr>
          </w:rPrChange>
        </w:rPr>
      </w:pPr>
      <w:del w:id="1001" w:author="Laima Kavalskienė" w:date="2021-05-21T13:06:00Z">
        <w:r w:rsidRPr="00A817D6" w:rsidDel="003C75D8">
          <w:rPr>
            <w:rFonts w:ascii="Times New Roman" w:hAnsi="Times New Roman"/>
            <w:color w:val="auto"/>
            <w:rPrChange w:id="1002" w:author="Laima Kavalskienė" w:date="2021-05-21T14:54:00Z">
              <w:rPr>
                <w:rFonts w:ascii="Times New Roman" w:hAnsi="Times New Roman"/>
                <w:color w:val="auto"/>
              </w:rPr>
            </w:rPrChange>
          </w:rPr>
          <w:delText>36.1. pradinį tiekimo grafiką mėnesiui – ne vėliau kaip 5 kalendorinės dienos iki ateinančio mėnesio pradžios;</w:delText>
        </w:r>
      </w:del>
    </w:p>
    <w:p w14:paraId="6A9C705B" w14:textId="4406836E" w:rsidR="003C75D8" w:rsidRPr="00A817D6" w:rsidDel="003C75D8" w:rsidRDefault="003C75D8" w:rsidP="003C75D8">
      <w:pPr>
        <w:pStyle w:val="NoSpacing"/>
        <w:numPr>
          <w:ilvl w:val="0"/>
          <w:numId w:val="0"/>
        </w:numPr>
        <w:spacing w:line="240" w:lineRule="auto"/>
        <w:ind w:left="1135"/>
        <w:rPr>
          <w:del w:id="1003" w:author="Laima Kavalskienė" w:date="2021-05-21T13:06:00Z"/>
          <w:rFonts w:ascii="Times New Roman" w:hAnsi="Times New Roman"/>
          <w:color w:val="auto"/>
          <w:rPrChange w:id="1004" w:author="Laima Kavalskienė" w:date="2021-05-21T14:54:00Z">
            <w:rPr>
              <w:del w:id="1005" w:author="Laima Kavalskienė" w:date="2021-05-21T13:06:00Z"/>
              <w:rFonts w:ascii="Times New Roman" w:hAnsi="Times New Roman"/>
              <w:color w:val="auto"/>
            </w:rPr>
          </w:rPrChange>
        </w:rPr>
      </w:pPr>
      <w:del w:id="1006" w:author="Laima Kavalskienė" w:date="2021-05-21T13:06:00Z">
        <w:r w:rsidRPr="00A817D6" w:rsidDel="003C75D8">
          <w:rPr>
            <w:rFonts w:ascii="Times New Roman" w:hAnsi="Times New Roman"/>
            <w:color w:val="auto"/>
            <w:rPrChange w:id="1007" w:author="Laima Kavalskienė" w:date="2021-05-21T14:54:00Z">
              <w:rPr>
                <w:rFonts w:ascii="Times New Roman" w:hAnsi="Times New Roman"/>
                <w:color w:val="auto"/>
              </w:rPr>
            </w:rPrChange>
          </w:rPr>
          <w:delText>36.2. patikslintą tiekimo grafiką balansavimo laikotarpiui ir vėlesnėms paroms – iki 13.00 val. darbo dienos, einančios prieš balansavimo laikotarpį (-ius);</w:delText>
        </w:r>
      </w:del>
    </w:p>
    <w:p w14:paraId="3DD021F1" w14:textId="45C025A2" w:rsidR="003C75D8" w:rsidRPr="00A817D6" w:rsidDel="003C75D8" w:rsidRDefault="003C75D8" w:rsidP="003C75D8">
      <w:pPr>
        <w:pStyle w:val="NoSpacing"/>
        <w:numPr>
          <w:ilvl w:val="0"/>
          <w:numId w:val="0"/>
        </w:numPr>
        <w:tabs>
          <w:tab w:val="clear" w:pos="567"/>
        </w:tabs>
        <w:spacing w:line="240" w:lineRule="auto"/>
        <w:ind w:left="211" w:firstLine="924"/>
        <w:rPr>
          <w:del w:id="1008" w:author="Laima Kavalskienė" w:date="2021-05-21T13:06:00Z"/>
          <w:rFonts w:ascii="Times New Roman" w:hAnsi="Times New Roman"/>
          <w:color w:val="auto"/>
          <w:rPrChange w:id="1009" w:author="Laima Kavalskienė" w:date="2021-05-21T14:54:00Z">
            <w:rPr>
              <w:del w:id="1010" w:author="Laima Kavalskienė" w:date="2021-05-21T13:06:00Z"/>
              <w:rFonts w:ascii="Times New Roman" w:hAnsi="Times New Roman"/>
              <w:color w:val="auto"/>
            </w:rPr>
          </w:rPrChange>
        </w:rPr>
      </w:pPr>
      <w:del w:id="1011" w:author="Laima Kavalskienė" w:date="2021-05-21T13:06:00Z">
        <w:r w:rsidRPr="00A817D6" w:rsidDel="003C75D8">
          <w:rPr>
            <w:rFonts w:ascii="Times New Roman" w:hAnsi="Times New Roman"/>
            <w:color w:val="auto"/>
            <w:rPrChange w:id="1012" w:author="Laima Kavalskienė" w:date="2021-05-21T14:54:00Z">
              <w:rPr>
                <w:rFonts w:ascii="Times New Roman" w:hAnsi="Times New Roman"/>
                <w:color w:val="auto"/>
              </w:rPr>
            </w:rPrChange>
          </w:rPr>
          <w:delText>36.3. galutinį tiekimo grafiką – per vieną darbo dieną, einančią po balansavimo laikotarpio (-ių).</w:delText>
        </w:r>
      </w:del>
    </w:p>
    <w:p w14:paraId="105580F2" w14:textId="5FE72287" w:rsidR="004779FB" w:rsidRPr="00A817D6" w:rsidRDefault="004779FB" w:rsidP="005D3EC4">
      <w:pPr>
        <w:pStyle w:val="NoSpacing"/>
        <w:tabs>
          <w:tab w:val="clear" w:pos="567"/>
        </w:tabs>
        <w:spacing w:line="240" w:lineRule="auto"/>
        <w:ind w:left="0" w:firstLine="742"/>
        <w:rPr>
          <w:rFonts w:ascii="Times New Roman" w:hAnsi="Times New Roman"/>
          <w:color w:val="auto"/>
        </w:rPr>
      </w:pPr>
      <w:r w:rsidRPr="00A817D6">
        <w:rPr>
          <w:rFonts w:ascii="Times New Roman" w:hAnsi="Times New Roman"/>
          <w:color w:val="auto"/>
          <w:rPrChange w:id="1013" w:author="Laima Kavalskienė" w:date="2021-05-21T14:54:00Z">
            <w:rPr>
              <w:rFonts w:ascii="Times New Roman" w:hAnsi="Times New Roman"/>
              <w:color w:val="auto"/>
            </w:rPr>
          </w:rPrChange>
        </w:rPr>
        <w:t xml:space="preserve">Perdavimo sistemos operatorius turi teisę vienašališkai nutraukti balansavimo sutartį, prieš 10 dienų apie balansavimo sutarties nutraukimą įspėjus tiekimo įmonę, jeigu tiekimo įmonė ilgesnį nei vienerių metų laikotarpį neteikia </w:t>
      </w:r>
      <w:del w:id="1014" w:author="Laima Kavalskienė" w:date="2021-05-21T13:07:00Z">
        <w:r w:rsidR="003C75D8" w:rsidRPr="00A817D6" w:rsidDel="003C75D8">
          <w:rPr>
            <w:rFonts w:ascii="Times New Roman" w:hAnsi="Times New Roman"/>
            <w:color w:val="auto"/>
            <w:rPrChange w:id="1015" w:author="Laima Kavalskienė" w:date="2021-05-21T14:54:00Z">
              <w:rPr>
                <w:rFonts w:ascii="Times New Roman" w:hAnsi="Times New Roman"/>
                <w:color w:val="auto"/>
              </w:rPr>
            </w:rPrChange>
          </w:rPr>
          <w:delText xml:space="preserve">tiekimo grafikų </w:delText>
        </w:r>
      </w:del>
      <w:ins w:id="1016" w:author="Laima Kavalskienė" w:date="2021-05-21T13:07:00Z">
        <w:r w:rsidR="003C75D8" w:rsidRPr="00A817D6">
          <w:rPr>
            <w:rFonts w:ascii="Times New Roman" w:hAnsi="Times New Roman"/>
            <w:color w:val="auto"/>
            <w:rPrChange w:id="1017" w:author="Laima Kavalskienė" w:date="2021-05-21T14:54:00Z">
              <w:rPr>
                <w:rFonts w:ascii="Times New Roman" w:hAnsi="Times New Roman"/>
                <w:color w:val="auto"/>
              </w:rPr>
            </w:rPrChange>
          </w:rPr>
          <w:t xml:space="preserve">Sandorio pranešimų pagal Taisyklių </w:t>
        </w:r>
        <w:r w:rsidR="003C75D8" w:rsidRPr="00A817D6">
          <w:rPr>
            <w:rFonts w:ascii="Times New Roman" w:hAnsi="Times New Roman"/>
            <w:color w:val="auto"/>
          </w:rPr>
          <w:t>IX skyrių.</w:t>
        </w:r>
      </w:ins>
    </w:p>
    <w:p w14:paraId="3B407F1C" w14:textId="3A0F4FBD" w:rsidR="00C946D9" w:rsidRPr="00A817D6" w:rsidRDefault="00C946D9" w:rsidP="005D3EC4">
      <w:pPr>
        <w:pStyle w:val="NoSpacing"/>
        <w:tabs>
          <w:tab w:val="clear" w:pos="567"/>
        </w:tabs>
        <w:spacing w:line="240" w:lineRule="auto"/>
        <w:ind w:left="0" w:firstLine="742"/>
        <w:rPr>
          <w:rFonts w:ascii="Times New Roman" w:hAnsi="Times New Roman"/>
          <w:color w:val="auto"/>
          <w:rPrChange w:id="1018" w:author="Laima Kavalskienė" w:date="2021-05-21T14:54:00Z">
            <w:rPr>
              <w:rFonts w:ascii="Times New Roman" w:hAnsi="Times New Roman"/>
              <w:color w:val="auto"/>
            </w:rPr>
          </w:rPrChange>
        </w:rPr>
      </w:pPr>
      <w:r w:rsidRPr="00A817D6">
        <w:rPr>
          <w:rFonts w:ascii="Times New Roman" w:hAnsi="Times New Roman"/>
          <w:color w:val="auto"/>
          <w:rPrChange w:id="1019" w:author="Laima Kavalskienė" w:date="2021-05-21T14:54:00Z">
            <w:rPr>
              <w:rFonts w:ascii="Times New Roman" w:hAnsi="Times New Roman"/>
              <w:color w:val="auto"/>
            </w:rPr>
          </w:rPrChange>
        </w:rPr>
        <w:t xml:space="preserve">Jei </w:t>
      </w:r>
      <w:r w:rsidR="00A12737" w:rsidRPr="00A817D6">
        <w:rPr>
          <w:rFonts w:ascii="Times New Roman" w:hAnsi="Times New Roman"/>
          <w:color w:val="auto"/>
          <w:rPrChange w:id="1020" w:author="Laima Kavalskienė" w:date="2021-05-21T14:54:00Z">
            <w:rPr>
              <w:rFonts w:ascii="Times New Roman" w:hAnsi="Times New Roman"/>
              <w:color w:val="auto"/>
            </w:rPr>
          </w:rPrChange>
        </w:rPr>
        <w:t>balansavimo sutartis yra nutraukiama</w:t>
      </w:r>
      <w:r w:rsidRPr="00A817D6">
        <w:rPr>
          <w:rFonts w:ascii="Times New Roman" w:hAnsi="Times New Roman"/>
          <w:color w:val="auto"/>
          <w:rPrChange w:id="1021" w:author="Laima Kavalskienė" w:date="2021-05-21T14:54:00Z">
            <w:rPr>
              <w:rFonts w:ascii="Times New Roman" w:hAnsi="Times New Roman"/>
              <w:color w:val="auto"/>
            </w:rPr>
          </w:rPrChange>
        </w:rPr>
        <w:t xml:space="preserve">, </w:t>
      </w:r>
      <w:r w:rsidR="0002678A" w:rsidRPr="00A817D6">
        <w:rPr>
          <w:rFonts w:ascii="Times New Roman" w:hAnsi="Times New Roman"/>
          <w:color w:val="auto"/>
          <w:rPrChange w:id="1022" w:author="Laima Kavalskienė" w:date="2021-05-21T14:54:00Z">
            <w:rPr>
              <w:rFonts w:ascii="Times New Roman" w:hAnsi="Times New Roman"/>
              <w:color w:val="auto"/>
            </w:rPr>
          </w:rPrChange>
        </w:rPr>
        <w:t>P</w:t>
      </w:r>
      <w:r w:rsidRPr="00A817D6">
        <w:rPr>
          <w:rFonts w:ascii="Times New Roman" w:hAnsi="Times New Roman"/>
          <w:color w:val="auto"/>
          <w:rPrChange w:id="1023" w:author="Laima Kavalskienė" w:date="2021-05-21T14:54:00Z">
            <w:rPr>
              <w:rFonts w:ascii="Times New Roman" w:hAnsi="Times New Roman"/>
              <w:color w:val="auto"/>
            </w:rPr>
          </w:rPrChange>
        </w:rPr>
        <w:t xml:space="preserve">erdavimo sistemos operatorius nedelsdamas apie tai informuoja </w:t>
      </w:r>
      <w:r w:rsidR="00512EEB" w:rsidRPr="00A817D6">
        <w:rPr>
          <w:rFonts w:ascii="Times New Roman" w:hAnsi="Times New Roman"/>
          <w:color w:val="auto"/>
          <w:rPrChange w:id="1024" w:author="Laima Kavalskienė" w:date="2021-05-21T14:54:00Z">
            <w:rPr>
              <w:rFonts w:ascii="Times New Roman" w:hAnsi="Times New Roman"/>
              <w:color w:val="auto"/>
            </w:rPr>
          </w:rPrChange>
        </w:rPr>
        <w:t xml:space="preserve">prekybos platformos (biržos) </w:t>
      </w:r>
      <w:r w:rsidRPr="00A817D6">
        <w:rPr>
          <w:rFonts w:ascii="Times New Roman" w:hAnsi="Times New Roman"/>
          <w:color w:val="auto"/>
          <w:rPrChange w:id="1025" w:author="Laima Kavalskienė" w:date="2021-05-21T14:54:00Z">
            <w:rPr>
              <w:rFonts w:ascii="Times New Roman" w:hAnsi="Times New Roman"/>
              <w:color w:val="auto"/>
            </w:rPr>
          </w:rPrChange>
        </w:rPr>
        <w:t>operatorių</w:t>
      </w:r>
      <w:r w:rsidR="00015320" w:rsidRPr="00A817D6">
        <w:rPr>
          <w:rFonts w:ascii="Times New Roman" w:hAnsi="Times New Roman"/>
          <w:color w:val="auto"/>
          <w:rPrChange w:id="1026" w:author="Laima Kavalskienė" w:date="2021-05-21T14:54:00Z">
            <w:rPr>
              <w:rFonts w:ascii="Times New Roman" w:hAnsi="Times New Roman"/>
              <w:color w:val="auto"/>
            </w:rPr>
          </w:rPrChange>
        </w:rPr>
        <w:t>.</w:t>
      </w:r>
    </w:p>
    <w:p w14:paraId="34591BAE" w14:textId="7872C5B9" w:rsidR="005E0CB6" w:rsidRPr="00A817D6" w:rsidRDefault="005E0CB6" w:rsidP="005D3EC4">
      <w:pPr>
        <w:pStyle w:val="NoSpacing"/>
        <w:tabs>
          <w:tab w:val="clear" w:pos="567"/>
        </w:tabs>
        <w:spacing w:line="240" w:lineRule="auto"/>
        <w:ind w:left="0" w:firstLine="742"/>
        <w:rPr>
          <w:rFonts w:ascii="Times New Roman" w:hAnsi="Times New Roman"/>
          <w:color w:val="auto"/>
          <w:rPrChange w:id="1027" w:author="Laima Kavalskienė" w:date="2021-05-21T14:54:00Z">
            <w:rPr>
              <w:rFonts w:ascii="Times New Roman" w:hAnsi="Times New Roman"/>
              <w:color w:val="auto"/>
            </w:rPr>
          </w:rPrChange>
        </w:rPr>
      </w:pPr>
      <w:bookmarkStart w:id="1028" w:name="_Ref72437096"/>
      <w:r w:rsidRPr="00A817D6">
        <w:rPr>
          <w:rFonts w:ascii="Times New Roman" w:hAnsi="Times New Roman"/>
          <w:color w:val="auto"/>
          <w:rPrChange w:id="1029" w:author="Laima Kavalskienė" w:date="2021-05-21T14:54:00Z">
            <w:rPr>
              <w:rFonts w:ascii="Times New Roman" w:hAnsi="Times New Roman"/>
              <w:color w:val="auto"/>
            </w:rPr>
          </w:rPrChange>
        </w:rPr>
        <w:t xml:space="preserve">Rinkos dalyviai, importuojantys dujas, </w:t>
      </w:r>
      <w:r w:rsidR="0002678A" w:rsidRPr="00A817D6">
        <w:rPr>
          <w:rFonts w:ascii="Times New Roman" w:hAnsi="Times New Roman"/>
          <w:color w:val="auto"/>
          <w:rPrChange w:id="1030" w:author="Laima Kavalskienė" w:date="2021-05-21T14:54:00Z">
            <w:rPr>
              <w:rFonts w:ascii="Times New Roman" w:hAnsi="Times New Roman"/>
              <w:color w:val="auto"/>
            </w:rPr>
          </w:rPrChange>
        </w:rPr>
        <w:t>P</w:t>
      </w:r>
      <w:r w:rsidRPr="00A817D6">
        <w:rPr>
          <w:rFonts w:ascii="Times New Roman" w:hAnsi="Times New Roman"/>
          <w:color w:val="auto"/>
          <w:rPrChange w:id="1031" w:author="Laima Kavalskienė" w:date="2021-05-21T14:54:00Z">
            <w:rPr>
              <w:rFonts w:ascii="Times New Roman" w:hAnsi="Times New Roman"/>
              <w:color w:val="auto"/>
            </w:rPr>
          </w:rPrChange>
        </w:rPr>
        <w:t>erdavimo sistemos operatoriui privalo pateikti dujų importo sutarčių ir (ar) susitarimų, patvirtinančių tiekėjų įsipareigojimą tiekti dujas, teisės aktų nustatyta tvarka patvirtintas kopijas, nuorašus ar išrašus. Perdavimo sistemos operatorius turi teisę reikalauti rinkos dalyvių, importuojančių dujas, pateikti ir kitą dokumentaciją, kuri būtina</w:t>
      </w:r>
      <w:r w:rsidR="00387A65" w:rsidRPr="00A817D6">
        <w:rPr>
          <w:rFonts w:ascii="Times New Roman" w:hAnsi="Times New Roman"/>
          <w:color w:val="auto"/>
          <w:rPrChange w:id="1032" w:author="Laima Kavalskienė" w:date="2021-05-21T14:54:00Z">
            <w:rPr>
              <w:rFonts w:ascii="Times New Roman" w:hAnsi="Times New Roman"/>
              <w:color w:val="auto"/>
            </w:rPr>
          </w:rPrChange>
        </w:rPr>
        <w:t>,</w:t>
      </w:r>
      <w:r w:rsidRPr="00A817D6">
        <w:rPr>
          <w:rFonts w:ascii="Times New Roman" w:hAnsi="Times New Roman"/>
          <w:color w:val="auto"/>
          <w:rPrChange w:id="1033" w:author="Laima Kavalskienė" w:date="2021-05-21T14:54:00Z">
            <w:rPr>
              <w:rFonts w:ascii="Times New Roman" w:hAnsi="Times New Roman"/>
              <w:color w:val="auto"/>
            </w:rPr>
          </w:rPrChange>
        </w:rPr>
        <w:t xml:space="preserve"> siekiant užtikrinti savalaikį, sklandų ir saugų dujų perdavimą. Perdavimo sistemos operatoriui pateikiamuose dokumentuose, be kita ko, turi būti nurodyta: sutarties šalys, sutarties objektas, dujų priėmimo vieta, dujų tiekimo tvarka ir režimas, tiekiamų dujų kiekiai ir terminai, sutarties galiojimo laikotarpis, sutarties nutraukimo sąlygos, dujų kokybės ir slėgio parametrai.</w:t>
      </w:r>
      <w:bookmarkEnd w:id="1028"/>
    </w:p>
    <w:p w14:paraId="5987B920" w14:textId="66182FA8" w:rsidR="00273E9B" w:rsidRPr="00A817D6" w:rsidRDefault="00273E9B" w:rsidP="00E04F31">
      <w:pPr>
        <w:pStyle w:val="NoSpacing"/>
        <w:tabs>
          <w:tab w:val="clear" w:pos="567"/>
        </w:tabs>
        <w:spacing w:line="240" w:lineRule="auto"/>
        <w:ind w:left="0" w:firstLine="742"/>
        <w:rPr>
          <w:rFonts w:ascii="Times New Roman" w:hAnsi="Times New Roman"/>
          <w:color w:val="auto"/>
          <w:rPrChange w:id="1034" w:author="Laima Kavalskienė" w:date="2021-05-21T14:54:00Z">
            <w:rPr>
              <w:rFonts w:ascii="Times New Roman" w:hAnsi="Times New Roman"/>
              <w:color w:val="auto"/>
            </w:rPr>
          </w:rPrChange>
        </w:rPr>
      </w:pPr>
      <w:bookmarkStart w:id="1035" w:name="_Ref72437113"/>
      <w:r w:rsidRPr="00A817D6">
        <w:rPr>
          <w:rFonts w:ascii="Times New Roman" w:hAnsi="Times New Roman"/>
          <w:color w:val="auto"/>
          <w:rPrChange w:id="1036" w:author="Laima Kavalskienė" w:date="2021-05-21T14:54:00Z">
            <w:rPr>
              <w:rFonts w:ascii="Times New Roman" w:hAnsi="Times New Roman"/>
              <w:color w:val="auto"/>
            </w:rPr>
          </w:rPrChange>
        </w:rPr>
        <w:t xml:space="preserve">Rinkos dalyviai, tiekiantys dujas iš kitų dujų sistemų, </w:t>
      </w:r>
      <w:r w:rsidR="0002678A" w:rsidRPr="00A817D6">
        <w:rPr>
          <w:rFonts w:ascii="Times New Roman" w:hAnsi="Times New Roman"/>
          <w:color w:val="auto"/>
          <w:rPrChange w:id="1037" w:author="Laima Kavalskienė" w:date="2021-05-21T14:54:00Z">
            <w:rPr>
              <w:rFonts w:ascii="Times New Roman" w:hAnsi="Times New Roman"/>
              <w:color w:val="auto"/>
            </w:rPr>
          </w:rPrChange>
        </w:rPr>
        <w:t>P</w:t>
      </w:r>
      <w:r w:rsidRPr="00A817D6">
        <w:rPr>
          <w:rFonts w:ascii="Times New Roman" w:hAnsi="Times New Roman"/>
          <w:color w:val="auto"/>
          <w:rPrChange w:id="1038" w:author="Laima Kavalskienė" w:date="2021-05-21T14:54:00Z">
            <w:rPr>
              <w:rFonts w:ascii="Times New Roman" w:hAnsi="Times New Roman"/>
              <w:color w:val="auto"/>
            </w:rPr>
          </w:rPrChange>
        </w:rPr>
        <w:t xml:space="preserve">erdavimo sistemos operatoriui privalo pateikti susitarimų, patvirtinančių </w:t>
      </w:r>
      <w:r w:rsidR="00C87309" w:rsidRPr="00A817D6">
        <w:rPr>
          <w:rFonts w:ascii="Times New Roman" w:hAnsi="Times New Roman"/>
          <w:color w:val="auto"/>
          <w:rPrChange w:id="1039" w:author="Laima Kavalskienė" w:date="2021-05-21T14:54:00Z">
            <w:rPr>
              <w:rFonts w:ascii="Times New Roman" w:hAnsi="Times New Roman"/>
              <w:color w:val="auto"/>
            </w:rPr>
          </w:rPrChange>
        </w:rPr>
        <w:t>apie įsigytas</w:t>
      </w:r>
      <w:r w:rsidRPr="00A817D6">
        <w:rPr>
          <w:rFonts w:ascii="Times New Roman" w:hAnsi="Times New Roman"/>
          <w:color w:val="auto"/>
          <w:rPrChange w:id="1040" w:author="Laima Kavalskienė" w:date="2021-05-21T14:54:00Z">
            <w:rPr>
              <w:rFonts w:ascii="Times New Roman" w:hAnsi="Times New Roman"/>
              <w:color w:val="auto"/>
            </w:rPr>
          </w:rPrChange>
        </w:rPr>
        <w:t xml:space="preserve"> dujas, teisės aktų nustatyta tvarka patvirtintas kopijas, nuorašus ar išrašus. Perdavimo sistemos operatorius turi teisę reikalauti rinkos dalyvių, tiekiančių dujas iš kitų sistemų, pateikti ir kitą dokumentaciją, kuri būtina</w:t>
      </w:r>
      <w:r w:rsidR="00606B8F" w:rsidRPr="00A817D6">
        <w:rPr>
          <w:rFonts w:ascii="Times New Roman" w:hAnsi="Times New Roman"/>
          <w:color w:val="auto"/>
          <w:rPrChange w:id="1041" w:author="Laima Kavalskienė" w:date="2021-05-21T14:54:00Z">
            <w:rPr>
              <w:rFonts w:ascii="Times New Roman" w:hAnsi="Times New Roman"/>
              <w:color w:val="auto"/>
            </w:rPr>
          </w:rPrChange>
        </w:rPr>
        <w:t>,</w:t>
      </w:r>
      <w:r w:rsidRPr="00A817D6">
        <w:rPr>
          <w:rFonts w:ascii="Times New Roman" w:hAnsi="Times New Roman"/>
          <w:color w:val="auto"/>
          <w:rPrChange w:id="1042" w:author="Laima Kavalskienė" w:date="2021-05-21T14:54:00Z">
            <w:rPr>
              <w:rFonts w:ascii="Times New Roman" w:hAnsi="Times New Roman"/>
              <w:color w:val="auto"/>
            </w:rPr>
          </w:rPrChange>
        </w:rPr>
        <w:t xml:space="preserve"> siekiant užtikrinti savalaikį, sklandų ir saugų dujų perdavimą. Perdavimo sistemos operatoriui pateikiamuose dokumentuose, be kita ko, turi būti nurodyta: sutarties šalys, sutarties objektas, dujų priėmimo vieta, dujų tiekimo tvarka ir režimas, tiekiamų dujų kiekiai ir terminai, sutarties galiojimo laikotarpis, sutarties nutraukimo sąlygos, dujų kokybės ir slėgio parametrai.</w:t>
      </w:r>
      <w:bookmarkEnd w:id="1035"/>
    </w:p>
    <w:p w14:paraId="46D5F570" w14:textId="37019317" w:rsidR="00BF2A6B" w:rsidRPr="00A817D6" w:rsidRDefault="00C35B83" w:rsidP="00E04F31">
      <w:pPr>
        <w:pStyle w:val="NoSpacing"/>
        <w:tabs>
          <w:tab w:val="clear" w:pos="567"/>
        </w:tabs>
        <w:spacing w:line="240" w:lineRule="auto"/>
        <w:ind w:left="0" w:firstLine="742"/>
        <w:rPr>
          <w:rFonts w:ascii="Times New Roman" w:hAnsi="Times New Roman"/>
          <w:color w:val="auto"/>
          <w:rPrChange w:id="1043" w:author="Laima Kavalskienė" w:date="2021-05-21T14:54:00Z">
            <w:rPr>
              <w:rFonts w:ascii="Times New Roman" w:hAnsi="Times New Roman"/>
              <w:color w:val="auto"/>
            </w:rPr>
          </w:rPrChange>
        </w:rPr>
      </w:pPr>
      <w:r w:rsidRPr="00A817D6">
        <w:rPr>
          <w:rFonts w:ascii="Times New Roman" w:hAnsi="Times New Roman"/>
          <w:color w:val="auto"/>
          <w:rPrChange w:id="1044" w:author="Laima Kavalskienė" w:date="2021-05-21T14:54:00Z">
            <w:rPr>
              <w:rFonts w:ascii="Times New Roman" w:hAnsi="Times New Roman"/>
              <w:color w:val="auto"/>
            </w:rPr>
          </w:rPrChange>
        </w:rPr>
        <w:lastRenderedPageBreak/>
        <w:t xml:space="preserve"> </w:t>
      </w:r>
      <w:r w:rsidR="00BD1FBE" w:rsidRPr="00A817D6">
        <w:rPr>
          <w:rFonts w:ascii="Times New Roman" w:hAnsi="Times New Roman"/>
          <w:color w:val="auto"/>
          <w:rPrChange w:id="1045" w:author="Laima Kavalskienė" w:date="2021-05-21T14:54:00Z">
            <w:rPr>
              <w:rFonts w:ascii="Times New Roman" w:hAnsi="Times New Roman"/>
              <w:color w:val="auto"/>
            </w:rPr>
          </w:rPrChange>
        </w:rPr>
        <w:t xml:space="preserve">Skirstymo sistemos operatorius, kuris yra paskirtas prognozuojančia šalimi, </w:t>
      </w:r>
      <w:r w:rsidR="0002678A" w:rsidRPr="00A817D6">
        <w:rPr>
          <w:rFonts w:ascii="Times New Roman" w:hAnsi="Times New Roman"/>
          <w:color w:val="auto"/>
          <w:rPrChange w:id="1046" w:author="Laima Kavalskienė" w:date="2021-05-21T14:54:00Z">
            <w:rPr>
              <w:rFonts w:ascii="Times New Roman" w:hAnsi="Times New Roman"/>
              <w:color w:val="auto"/>
            </w:rPr>
          </w:rPrChange>
        </w:rPr>
        <w:t>P</w:t>
      </w:r>
      <w:r w:rsidR="00B93DA4" w:rsidRPr="00A817D6">
        <w:rPr>
          <w:rFonts w:ascii="Times New Roman" w:hAnsi="Times New Roman"/>
          <w:color w:val="auto"/>
          <w:rPrChange w:id="1047" w:author="Laima Kavalskienė" w:date="2021-05-21T14:54:00Z">
            <w:rPr>
              <w:rFonts w:ascii="Times New Roman" w:hAnsi="Times New Roman"/>
              <w:color w:val="auto"/>
            </w:rPr>
          </w:rPrChange>
        </w:rPr>
        <w:t xml:space="preserve">erdavimo sistemos operatoriui privalo pateikti informaciją apie </w:t>
      </w:r>
      <w:r w:rsidR="0002678A" w:rsidRPr="00A817D6">
        <w:rPr>
          <w:rFonts w:ascii="Times New Roman" w:hAnsi="Times New Roman"/>
          <w:color w:val="auto"/>
          <w:rPrChange w:id="1048" w:author="Laima Kavalskienė" w:date="2021-05-21T14:54:00Z">
            <w:rPr>
              <w:rFonts w:ascii="Times New Roman" w:hAnsi="Times New Roman"/>
              <w:color w:val="auto"/>
            </w:rPr>
          </w:rPrChange>
        </w:rPr>
        <w:t>S</w:t>
      </w:r>
      <w:r w:rsidR="00B93DA4" w:rsidRPr="00A817D6">
        <w:rPr>
          <w:rFonts w:ascii="Times New Roman" w:hAnsi="Times New Roman"/>
          <w:color w:val="auto"/>
          <w:rPrChange w:id="1049" w:author="Laima Kavalskienė" w:date="2021-05-21T14:54:00Z">
            <w:rPr>
              <w:rFonts w:ascii="Times New Roman" w:hAnsi="Times New Roman"/>
              <w:color w:val="auto"/>
            </w:rPr>
          </w:rPrChange>
        </w:rPr>
        <w:t xml:space="preserve">istemos naudotojų nekasdienėse apskaitos vietose prognozuojamą </w:t>
      </w:r>
      <w:r w:rsidR="00CC7DA2" w:rsidRPr="00A817D6">
        <w:rPr>
          <w:rFonts w:ascii="Times New Roman" w:hAnsi="Times New Roman"/>
          <w:color w:val="auto"/>
          <w:rPrChange w:id="1050" w:author="Laima Kavalskienė" w:date="2021-05-21T14:54:00Z">
            <w:rPr>
              <w:rFonts w:ascii="Times New Roman" w:hAnsi="Times New Roman"/>
              <w:color w:val="auto"/>
            </w:rPr>
          </w:rPrChange>
        </w:rPr>
        <w:t xml:space="preserve">išleisti </w:t>
      </w:r>
      <w:r w:rsidR="00B93DA4" w:rsidRPr="00A817D6">
        <w:rPr>
          <w:rFonts w:ascii="Times New Roman" w:hAnsi="Times New Roman"/>
          <w:color w:val="auto"/>
          <w:rPrChange w:id="1051" w:author="Laima Kavalskienė" w:date="2021-05-21T14:54:00Z">
            <w:rPr>
              <w:rFonts w:ascii="Times New Roman" w:hAnsi="Times New Roman"/>
              <w:color w:val="auto"/>
            </w:rPr>
          </w:rPrChange>
        </w:rPr>
        <w:t>dujų kiekį prie skirstymo sistemos prijungtose pristatymo vietose</w:t>
      </w:r>
      <w:r w:rsidR="00BF2A6B" w:rsidRPr="00A817D6">
        <w:rPr>
          <w:rFonts w:ascii="Times New Roman" w:hAnsi="Times New Roman"/>
          <w:color w:val="auto"/>
          <w:rPrChange w:id="1052" w:author="Laima Kavalskienė" w:date="2021-05-21T14:54:00Z">
            <w:rPr>
              <w:rFonts w:ascii="Times New Roman" w:hAnsi="Times New Roman"/>
              <w:color w:val="auto"/>
            </w:rPr>
          </w:rPrChange>
        </w:rPr>
        <w:t xml:space="preserve"> tokiais terminais:</w:t>
      </w:r>
    </w:p>
    <w:p w14:paraId="1935AA59" w14:textId="77777777" w:rsidR="00E710CF" w:rsidRPr="00A817D6" w:rsidRDefault="00BF2A6B" w:rsidP="00E04F31">
      <w:pPr>
        <w:pStyle w:val="Heading1"/>
        <w:tabs>
          <w:tab w:val="clear" w:pos="567"/>
          <w:tab w:val="left" w:pos="1134"/>
        </w:tabs>
        <w:spacing w:line="240" w:lineRule="auto"/>
        <w:ind w:firstLine="742"/>
        <w:rPr>
          <w:rFonts w:ascii="Times New Roman" w:hAnsi="Times New Roman"/>
          <w:color w:val="auto"/>
          <w:rPrChange w:id="1053" w:author="Laima Kavalskienė" w:date="2021-05-21T14:54:00Z">
            <w:rPr>
              <w:rFonts w:ascii="Times New Roman" w:hAnsi="Times New Roman"/>
              <w:color w:val="auto"/>
            </w:rPr>
          </w:rPrChange>
        </w:rPr>
      </w:pPr>
      <w:r w:rsidRPr="00A817D6">
        <w:rPr>
          <w:rFonts w:ascii="Times New Roman" w:hAnsi="Times New Roman"/>
          <w:color w:val="auto"/>
          <w:rPrChange w:id="1054" w:author="Laima Kavalskienė" w:date="2021-05-21T14:54:00Z">
            <w:rPr>
              <w:rFonts w:ascii="Times New Roman" w:hAnsi="Times New Roman"/>
              <w:color w:val="auto"/>
            </w:rPr>
          </w:rPrChange>
        </w:rPr>
        <w:t>pradinę prognozę – iki 12.00 val. darbo dienos, einančios p</w:t>
      </w:r>
      <w:r w:rsidR="00AE2AB0" w:rsidRPr="00A817D6">
        <w:rPr>
          <w:rFonts w:ascii="Times New Roman" w:hAnsi="Times New Roman"/>
          <w:color w:val="auto"/>
          <w:rPrChange w:id="1055" w:author="Laima Kavalskienė" w:date="2021-05-21T14:54:00Z">
            <w:rPr>
              <w:rFonts w:ascii="Times New Roman" w:hAnsi="Times New Roman"/>
              <w:color w:val="auto"/>
            </w:rPr>
          </w:rPrChange>
        </w:rPr>
        <w:t>r</w:t>
      </w:r>
      <w:r w:rsidRPr="00A817D6">
        <w:rPr>
          <w:rFonts w:ascii="Times New Roman" w:hAnsi="Times New Roman"/>
          <w:color w:val="auto"/>
          <w:rPrChange w:id="1056" w:author="Laima Kavalskienė" w:date="2021-05-21T14:54:00Z">
            <w:rPr>
              <w:rFonts w:ascii="Times New Roman" w:hAnsi="Times New Roman"/>
              <w:color w:val="auto"/>
            </w:rPr>
          </w:rPrChange>
        </w:rPr>
        <w:t>ieš balansavimo laikotarpį;</w:t>
      </w:r>
    </w:p>
    <w:p w14:paraId="3AD4D7F2" w14:textId="77777777" w:rsidR="00E710CF" w:rsidRPr="00A817D6" w:rsidRDefault="00BF2A6B" w:rsidP="00E04F31">
      <w:pPr>
        <w:pStyle w:val="Heading1"/>
        <w:tabs>
          <w:tab w:val="clear" w:pos="567"/>
          <w:tab w:val="left" w:pos="1134"/>
        </w:tabs>
        <w:spacing w:line="240" w:lineRule="auto"/>
        <w:ind w:firstLine="742"/>
        <w:rPr>
          <w:rFonts w:ascii="Times New Roman" w:hAnsi="Times New Roman"/>
          <w:color w:val="auto"/>
          <w:rPrChange w:id="1057" w:author="Laima Kavalskienė" w:date="2021-05-21T14:54:00Z">
            <w:rPr>
              <w:rFonts w:ascii="Times New Roman" w:hAnsi="Times New Roman"/>
              <w:color w:val="auto"/>
            </w:rPr>
          </w:rPrChange>
        </w:rPr>
      </w:pPr>
      <w:r w:rsidRPr="00A817D6">
        <w:rPr>
          <w:rFonts w:ascii="Times New Roman" w:hAnsi="Times New Roman"/>
          <w:color w:val="auto"/>
          <w:rPrChange w:id="1058" w:author="Laima Kavalskienė" w:date="2021-05-21T14:54:00Z">
            <w:rPr>
              <w:rFonts w:ascii="Times New Roman" w:hAnsi="Times New Roman"/>
              <w:color w:val="auto"/>
            </w:rPr>
          </w:rPrChange>
        </w:rPr>
        <w:t>pirmąją atnaujintą prognozę – iki balansavimo laikotarpio 13.00 val</w:t>
      </w:r>
      <w:r w:rsidR="00E8267D" w:rsidRPr="00A817D6">
        <w:rPr>
          <w:rFonts w:ascii="Times New Roman" w:hAnsi="Times New Roman"/>
          <w:color w:val="auto"/>
          <w:rPrChange w:id="1059" w:author="Laima Kavalskienė" w:date="2021-05-21T14:54:00Z">
            <w:rPr>
              <w:rFonts w:ascii="Times New Roman" w:hAnsi="Times New Roman"/>
              <w:color w:val="auto"/>
            </w:rPr>
          </w:rPrChange>
        </w:rPr>
        <w:t>.</w:t>
      </w:r>
      <w:r w:rsidRPr="00A817D6">
        <w:rPr>
          <w:rFonts w:ascii="Times New Roman" w:hAnsi="Times New Roman"/>
          <w:color w:val="auto"/>
          <w:rPrChange w:id="1060" w:author="Laima Kavalskienė" w:date="2021-05-21T14:54:00Z">
            <w:rPr>
              <w:rFonts w:ascii="Times New Roman" w:hAnsi="Times New Roman"/>
              <w:color w:val="auto"/>
            </w:rPr>
          </w:rPrChange>
        </w:rPr>
        <w:t>;</w:t>
      </w:r>
    </w:p>
    <w:p w14:paraId="126D40EC" w14:textId="77777777" w:rsidR="00E710CF" w:rsidRPr="00A817D6" w:rsidRDefault="00BF2A6B" w:rsidP="00E04F31">
      <w:pPr>
        <w:pStyle w:val="Heading1"/>
        <w:tabs>
          <w:tab w:val="clear" w:pos="567"/>
          <w:tab w:val="left" w:pos="1134"/>
        </w:tabs>
        <w:spacing w:line="240" w:lineRule="auto"/>
        <w:ind w:firstLine="742"/>
        <w:rPr>
          <w:rFonts w:ascii="Times New Roman" w:hAnsi="Times New Roman"/>
          <w:color w:val="auto"/>
          <w:rPrChange w:id="1061" w:author="Laima Kavalskienė" w:date="2021-05-21T14:54:00Z">
            <w:rPr>
              <w:rFonts w:ascii="Times New Roman" w:hAnsi="Times New Roman"/>
              <w:color w:val="auto"/>
            </w:rPr>
          </w:rPrChange>
        </w:rPr>
      </w:pPr>
      <w:r w:rsidRPr="00A817D6">
        <w:rPr>
          <w:rFonts w:ascii="Times New Roman" w:hAnsi="Times New Roman"/>
          <w:color w:val="auto"/>
          <w:rPrChange w:id="1062" w:author="Laima Kavalskienė" w:date="2021-05-21T14:54:00Z">
            <w:rPr>
              <w:rFonts w:ascii="Times New Roman" w:hAnsi="Times New Roman"/>
              <w:color w:val="auto"/>
            </w:rPr>
          </w:rPrChange>
        </w:rPr>
        <w:t>antrąją atnaujintą prognozę – iki balansavimo laikotarpio 15.00 val.</w:t>
      </w:r>
    </w:p>
    <w:p w14:paraId="046067B1" w14:textId="664B5D32" w:rsidR="00BD1FBE" w:rsidRPr="00A817D6" w:rsidRDefault="00BD1FBE" w:rsidP="00E04F31">
      <w:pPr>
        <w:pStyle w:val="NoSpacing"/>
        <w:tabs>
          <w:tab w:val="clear" w:pos="567"/>
        </w:tabs>
        <w:spacing w:line="240" w:lineRule="auto"/>
        <w:ind w:left="0" w:firstLine="742"/>
        <w:rPr>
          <w:rFonts w:ascii="Times New Roman" w:hAnsi="Times New Roman"/>
          <w:color w:val="auto"/>
          <w:rPrChange w:id="1063" w:author="Laima Kavalskienė" w:date="2021-05-21T14:54:00Z">
            <w:rPr>
              <w:rFonts w:ascii="Times New Roman" w:hAnsi="Times New Roman"/>
              <w:color w:val="auto"/>
            </w:rPr>
          </w:rPrChange>
        </w:rPr>
      </w:pPr>
      <w:r w:rsidRPr="00A817D6">
        <w:rPr>
          <w:rFonts w:ascii="Times New Roman" w:hAnsi="Times New Roman"/>
          <w:color w:val="auto"/>
          <w:rPrChange w:id="1064" w:author="Laima Kavalskienė" w:date="2021-05-21T14:54:00Z">
            <w:rPr>
              <w:rFonts w:ascii="Times New Roman" w:hAnsi="Times New Roman"/>
              <w:color w:val="auto"/>
            </w:rPr>
          </w:rPrChange>
        </w:rPr>
        <w:t xml:space="preserve">Skirstymo sistemos operatorius perdavimo sistemos operatoriui privalo pateikti informaciją apie sistemos naudotojų per balansavimo laikotarpį </w:t>
      </w:r>
      <w:r w:rsidR="00CC7DA2" w:rsidRPr="00A817D6">
        <w:rPr>
          <w:rFonts w:ascii="Times New Roman" w:hAnsi="Times New Roman"/>
          <w:color w:val="auto"/>
          <w:rPrChange w:id="1065" w:author="Laima Kavalskienė" w:date="2021-05-21T14:54:00Z">
            <w:rPr>
              <w:rFonts w:ascii="Times New Roman" w:hAnsi="Times New Roman"/>
              <w:color w:val="auto"/>
            </w:rPr>
          </w:rPrChange>
        </w:rPr>
        <w:t xml:space="preserve">išleistą </w:t>
      </w:r>
      <w:r w:rsidRPr="00A817D6">
        <w:rPr>
          <w:rFonts w:ascii="Times New Roman" w:hAnsi="Times New Roman"/>
          <w:color w:val="auto"/>
          <w:rPrChange w:id="1066" w:author="Laima Kavalskienė" w:date="2021-05-21T14:54:00Z">
            <w:rPr>
              <w:rFonts w:ascii="Times New Roman" w:hAnsi="Times New Roman"/>
              <w:color w:val="auto"/>
            </w:rPr>
          </w:rPrChange>
        </w:rPr>
        <w:t>dujų kiekį prie skirstymo sistemos prijungtose kasdienės apskaitos pristatymo vietose iki 13.00 val. darbo dienos, einančios po balansavimo laikotarpio (-</w:t>
      </w:r>
      <w:proofErr w:type="spellStart"/>
      <w:r w:rsidRPr="00A817D6">
        <w:rPr>
          <w:rFonts w:ascii="Times New Roman" w:hAnsi="Times New Roman"/>
          <w:color w:val="auto"/>
          <w:rPrChange w:id="1067" w:author="Laima Kavalskienė" w:date="2021-05-21T14:54:00Z">
            <w:rPr>
              <w:rFonts w:ascii="Times New Roman" w:hAnsi="Times New Roman"/>
              <w:color w:val="auto"/>
            </w:rPr>
          </w:rPrChange>
        </w:rPr>
        <w:t>ių</w:t>
      </w:r>
      <w:proofErr w:type="spellEnd"/>
      <w:r w:rsidRPr="00A817D6">
        <w:rPr>
          <w:rFonts w:ascii="Times New Roman" w:hAnsi="Times New Roman"/>
          <w:color w:val="auto"/>
          <w:rPrChange w:id="1068" w:author="Laima Kavalskienė" w:date="2021-05-21T14:54:00Z">
            <w:rPr>
              <w:rFonts w:ascii="Times New Roman" w:hAnsi="Times New Roman"/>
              <w:color w:val="auto"/>
            </w:rPr>
          </w:rPrChange>
        </w:rPr>
        <w:t>).</w:t>
      </w:r>
    </w:p>
    <w:p w14:paraId="0176AF7F" w14:textId="178769D4" w:rsidR="000E3C73" w:rsidRPr="00A817D6" w:rsidRDefault="00BD1FBE" w:rsidP="00E04F31">
      <w:pPr>
        <w:pStyle w:val="NoSpacing"/>
        <w:tabs>
          <w:tab w:val="clear" w:pos="567"/>
        </w:tabs>
        <w:spacing w:line="240" w:lineRule="auto"/>
        <w:ind w:left="0" w:firstLine="756"/>
        <w:rPr>
          <w:rFonts w:ascii="Times New Roman" w:hAnsi="Times New Roman"/>
          <w:color w:val="auto"/>
          <w:rPrChange w:id="1069" w:author="Laima Kavalskienė" w:date="2021-05-21T14:54:00Z">
            <w:rPr>
              <w:rFonts w:ascii="Times New Roman" w:hAnsi="Times New Roman"/>
              <w:color w:val="auto"/>
            </w:rPr>
          </w:rPrChange>
        </w:rPr>
      </w:pPr>
      <w:r w:rsidRPr="00A817D6">
        <w:rPr>
          <w:rFonts w:ascii="Times New Roman" w:hAnsi="Times New Roman"/>
          <w:color w:val="auto"/>
          <w:rPrChange w:id="1070" w:author="Laima Kavalskienė" w:date="2021-05-21T14:54:00Z">
            <w:rPr>
              <w:rFonts w:ascii="Times New Roman" w:hAnsi="Times New Roman"/>
              <w:color w:val="auto"/>
            </w:rPr>
          </w:rPrChange>
        </w:rPr>
        <w:t xml:space="preserve">Skirstymo sistemos operatorius, kuris yra paskirtas prognozuojančia šalimi, </w:t>
      </w:r>
      <w:r w:rsidR="005E0CB6" w:rsidRPr="00A817D6">
        <w:rPr>
          <w:rFonts w:ascii="Times New Roman" w:hAnsi="Times New Roman"/>
          <w:color w:val="auto"/>
          <w:rPrChange w:id="1071" w:author="Laima Kavalskienė" w:date="2021-05-21T14:54:00Z">
            <w:rPr>
              <w:rFonts w:ascii="Times New Roman" w:hAnsi="Times New Roman"/>
              <w:color w:val="auto"/>
            </w:rPr>
          </w:rPrChange>
        </w:rPr>
        <w:t>perdavimo sistemos operatoriui privalo pateikti informaciją apie sistemos naudotojų per balansavimo laikotarpį dujų kiekį</w:t>
      </w:r>
      <w:r w:rsidR="00AE6BFA" w:rsidRPr="00A817D6">
        <w:rPr>
          <w:rFonts w:ascii="Times New Roman" w:hAnsi="Times New Roman"/>
          <w:color w:val="auto"/>
          <w:rPrChange w:id="1072" w:author="Laima Kavalskienė" w:date="2021-05-21T14:54:00Z">
            <w:rPr>
              <w:rFonts w:ascii="Times New Roman" w:hAnsi="Times New Roman"/>
              <w:color w:val="auto"/>
            </w:rPr>
          </w:rPrChange>
        </w:rPr>
        <w:t>,</w:t>
      </w:r>
      <w:r w:rsidR="005E0CB6" w:rsidRPr="00A817D6">
        <w:rPr>
          <w:rFonts w:ascii="Times New Roman" w:hAnsi="Times New Roman"/>
          <w:color w:val="auto"/>
          <w:rPrChange w:id="1073" w:author="Laima Kavalskienė" w:date="2021-05-21T14:54:00Z">
            <w:rPr>
              <w:rFonts w:ascii="Times New Roman" w:hAnsi="Times New Roman"/>
              <w:color w:val="auto"/>
            </w:rPr>
          </w:rPrChange>
        </w:rPr>
        <w:t xml:space="preserve"> </w:t>
      </w:r>
      <w:r w:rsidR="00AB0936" w:rsidRPr="00A817D6">
        <w:rPr>
          <w:rFonts w:ascii="Times New Roman" w:hAnsi="Times New Roman"/>
          <w:color w:val="auto"/>
          <w:rPrChange w:id="1074" w:author="Laima Kavalskienė" w:date="2021-05-21T14:54:00Z">
            <w:rPr>
              <w:rFonts w:ascii="Times New Roman" w:hAnsi="Times New Roman"/>
              <w:color w:val="auto"/>
            </w:rPr>
          </w:rPrChange>
        </w:rPr>
        <w:t xml:space="preserve">išleistą į </w:t>
      </w:r>
      <w:r w:rsidR="005E0CB6" w:rsidRPr="00A817D6">
        <w:rPr>
          <w:rFonts w:ascii="Times New Roman" w:hAnsi="Times New Roman"/>
          <w:color w:val="auto"/>
          <w:rPrChange w:id="1075" w:author="Laima Kavalskienė" w:date="2021-05-21T14:54:00Z">
            <w:rPr>
              <w:rFonts w:ascii="Times New Roman" w:hAnsi="Times New Roman"/>
              <w:color w:val="auto"/>
            </w:rPr>
          </w:rPrChange>
        </w:rPr>
        <w:t xml:space="preserve">prie skirstymo sistemos </w:t>
      </w:r>
      <w:r w:rsidR="00AB0936" w:rsidRPr="00A817D6">
        <w:rPr>
          <w:rFonts w:ascii="Times New Roman" w:hAnsi="Times New Roman"/>
          <w:color w:val="auto"/>
          <w:rPrChange w:id="1076" w:author="Laima Kavalskienė" w:date="2021-05-21T14:54:00Z">
            <w:rPr>
              <w:rFonts w:ascii="Times New Roman" w:hAnsi="Times New Roman"/>
              <w:color w:val="auto"/>
            </w:rPr>
          </w:rPrChange>
        </w:rPr>
        <w:t xml:space="preserve">prijungtas </w:t>
      </w:r>
      <w:r w:rsidRPr="00A817D6">
        <w:rPr>
          <w:rFonts w:ascii="Times New Roman" w:hAnsi="Times New Roman"/>
          <w:color w:val="auto"/>
          <w:rPrChange w:id="1077" w:author="Laima Kavalskienė" w:date="2021-05-21T14:54:00Z">
            <w:rPr>
              <w:rFonts w:ascii="Times New Roman" w:hAnsi="Times New Roman"/>
              <w:color w:val="auto"/>
            </w:rPr>
          </w:rPrChange>
        </w:rPr>
        <w:t>nekasdienės apskaitos</w:t>
      </w:r>
      <w:r w:rsidR="005E0CB6" w:rsidRPr="00A817D6">
        <w:rPr>
          <w:rFonts w:ascii="Times New Roman" w:hAnsi="Times New Roman"/>
          <w:color w:val="auto"/>
          <w:rPrChange w:id="1078" w:author="Laima Kavalskienė" w:date="2021-05-21T14:54:00Z">
            <w:rPr>
              <w:rFonts w:ascii="Times New Roman" w:hAnsi="Times New Roman"/>
              <w:color w:val="auto"/>
            </w:rPr>
          </w:rPrChange>
        </w:rPr>
        <w:t xml:space="preserve"> pristatymo </w:t>
      </w:r>
      <w:r w:rsidR="00AB0936" w:rsidRPr="00A817D6">
        <w:rPr>
          <w:rFonts w:ascii="Times New Roman" w:hAnsi="Times New Roman"/>
          <w:color w:val="auto"/>
          <w:rPrChange w:id="1079" w:author="Laima Kavalskienė" w:date="2021-05-21T14:54:00Z">
            <w:rPr>
              <w:rFonts w:ascii="Times New Roman" w:hAnsi="Times New Roman"/>
              <w:color w:val="auto"/>
            </w:rPr>
          </w:rPrChange>
        </w:rPr>
        <w:t xml:space="preserve">vietas </w:t>
      </w:r>
      <w:r w:rsidR="000E3C73" w:rsidRPr="00A817D6">
        <w:rPr>
          <w:rFonts w:ascii="Times New Roman" w:hAnsi="Times New Roman"/>
          <w:color w:val="auto"/>
          <w:rPrChange w:id="1080" w:author="Laima Kavalskienė" w:date="2021-05-21T14:54:00Z">
            <w:rPr>
              <w:rFonts w:ascii="Times New Roman" w:hAnsi="Times New Roman"/>
              <w:color w:val="auto"/>
            </w:rPr>
          </w:rPrChange>
        </w:rPr>
        <w:t>tokiais terminais:</w:t>
      </w:r>
    </w:p>
    <w:p w14:paraId="41374579" w14:textId="767CD263" w:rsidR="000E3C73" w:rsidRPr="00A817D6" w:rsidRDefault="00CB4E15" w:rsidP="00D6080E">
      <w:pPr>
        <w:pStyle w:val="Heading1"/>
        <w:tabs>
          <w:tab w:val="clear" w:pos="567"/>
          <w:tab w:val="left" w:pos="1134"/>
        </w:tabs>
        <w:spacing w:line="240" w:lineRule="auto"/>
        <w:ind w:firstLine="709"/>
        <w:rPr>
          <w:rFonts w:ascii="Times New Roman" w:hAnsi="Times New Roman"/>
          <w:color w:val="auto"/>
          <w:rPrChange w:id="1081" w:author="Laima Kavalskienė" w:date="2021-05-21T14:54:00Z">
            <w:rPr>
              <w:rFonts w:ascii="Times New Roman" w:hAnsi="Times New Roman"/>
              <w:color w:val="auto"/>
            </w:rPr>
          </w:rPrChange>
        </w:rPr>
      </w:pPr>
      <w:bookmarkStart w:id="1082" w:name="_Ref372706215"/>
      <w:r w:rsidRPr="00A817D6">
        <w:rPr>
          <w:rFonts w:ascii="Times New Roman" w:hAnsi="Times New Roman"/>
          <w:color w:val="auto"/>
          <w:rPrChange w:id="1083" w:author="Laima Kavalskienė" w:date="2021-05-21T14:54:00Z">
            <w:rPr>
              <w:rFonts w:ascii="Times New Roman" w:hAnsi="Times New Roman"/>
              <w:color w:val="auto"/>
            </w:rPr>
          </w:rPrChange>
        </w:rPr>
        <w:t>pirmą darbo dieną, einančią</w:t>
      </w:r>
      <w:r w:rsidRPr="00A817D6" w:rsidDel="00CB4E15">
        <w:rPr>
          <w:rFonts w:ascii="Times New Roman" w:hAnsi="Times New Roman"/>
          <w:color w:val="auto"/>
          <w:rPrChange w:id="1084" w:author="Laima Kavalskienė" w:date="2021-05-21T14:54:00Z">
            <w:rPr>
              <w:rFonts w:ascii="Times New Roman" w:hAnsi="Times New Roman"/>
              <w:color w:val="auto"/>
            </w:rPr>
          </w:rPrChange>
        </w:rPr>
        <w:t xml:space="preserve"> </w:t>
      </w:r>
      <w:r w:rsidR="00E8267D" w:rsidRPr="00A817D6">
        <w:rPr>
          <w:rFonts w:ascii="Times New Roman" w:hAnsi="Times New Roman"/>
          <w:color w:val="auto"/>
          <w:rPrChange w:id="1085" w:author="Laima Kavalskienė" w:date="2021-05-21T14:54:00Z">
            <w:rPr>
              <w:rFonts w:ascii="Times New Roman" w:hAnsi="Times New Roman"/>
              <w:color w:val="auto"/>
            </w:rPr>
          </w:rPrChange>
        </w:rPr>
        <w:t xml:space="preserve">po balansavimo laikotarpio </w:t>
      </w:r>
      <w:r w:rsidR="005E0CB6" w:rsidRPr="00A817D6">
        <w:rPr>
          <w:rFonts w:ascii="Times New Roman" w:hAnsi="Times New Roman"/>
          <w:color w:val="auto"/>
          <w:rPrChange w:id="1086" w:author="Laima Kavalskienė" w:date="2021-05-21T14:54:00Z">
            <w:rPr>
              <w:rFonts w:ascii="Times New Roman" w:hAnsi="Times New Roman"/>
              <w:color w:val="auto"/>
            </w:rPr>
          </w:rPrChange>
        </w:rPr>
        <w:t>(-</w:t>
      </w:r>
      <w:proofErr w:type="spellStart"/>
      <w:r w:rsidR="005E0CB6" w:rsidRPr="00A817D6">
        <w:rPr>
          <w:rFonts w:ascii="Times New Roman" w:hAnsi="Times New Roman"/>
          <w:color w:val="auto"/>
          <w:rPrChange w:id="1087" w:author="Laima Kavalskienė" w:date="2021-05-21T14:54:00Z">
            <w:rPr>
              <w:rFonts w:ascii="Times New Roman" w:hAnsi="Times New Roman"/>
              <w:color w:val="auto"/>
            </w:rPr>
          </w:rPrChange>
        </w:rPr>
        <w:t>ių</w:t>
      </w:r>
      <w:proofErr w:type="spellEnd"/>
      <w:r w:rsidR="005E0CB6" w:rsidRPr="00A817D6">
        <w:rPr>
          <w:rFonts w:ascii="Times New Roman" w:hAnsi="Times New Roman"/>
          <w:color w:val="auto"/>
          <w:rPrChange w:id="1088" w:author="Laima Kavalskienė" w:date="2021-05-21T14:54:00Z">
            <w:rPr>
              <w:rFonts w:ascii="Times New Roman" w:hAnsi="Times New Roman"/>
              <w:color w:val="auto"/>
            </w:rPr>
          </w:rPrChange>
        </w:rPr>
        <w:t>)</w:t>
      </w:r>
      <w:r w:rsidR="00A71753" w:rsidRPr="00A817D6">
        <w:rPr>
          <w:rFonts w:ascii="Times New Roman" w:hAnsi="Times New Roman"/>
          <w:color w:val="auto"/>
          <w:rPrChange w:id="1089" w:author="Laima Kavalskienė" w:date="2021-05-21T14:54:00Z">
            <w:rPr>
              <w:rFonts w:ascii="Times New Roman" w:hAnsi="Times New Roman"/>
              <w:color w:val="auto"/>
            </w:rPr>
          </w:rPrChange>
        </w:rPr>
        <w:t>,</w:t>
      </w:r>
      <w:r w:rsidRPr="00A817D6">
        <w:rPr>
          <w:rFonts w:ascii="Times New Roman" w:hAnsi="Times New Roman"/>
          <w:color w:val="auto"/>
          <w:rPrChange w:id="1090" w:author="Laima Kavalskienė" w:date="2021-05-21T14:54:00Z">
            <w:rPr>
              <w:rFonts w:ascii="Times New Roman" w:hAnsi="Times New Roman"/>
              <w:color w:val="auto"/>
            </w:rPr>
          </w:rPrChange>
        </w:rPr>
        <w:t xml:space="preserve"> per dvi valandas nuo duomenų, apie per praėjusį balansavimo laikotarpį (-</w:t>
      </w:r>
      <w:proofErr w:type="spellStart"/>
      <w:r w:rsidRPr="00A817D6">
        <w:rPr>
          <w:rFonts w:ascii="Times New Roman" w:hAnsi="Times New Roman"/>
          <w:color w:val="auto"/>
          <w:rPrChange w:id="1091" w:author="Laima Kavalskienė" w:date="2021-05-21T14:54:00Z">
            <w:rPr>
              <w:rFonts w:ascii="Times New Roman" w:hAnsi="Times New Roman"/>
              <w:color w:val="auto"/>
            </w:rPr>
          </w:rPrChange>
        </w:rPr>
        <w:t>ius</w:t>
      </w:r>
      <w:proofErr w:type="spellEnd"/>
      <w:r w:rsidRPr="00A817D6">
        <w:rPr>
          <w:rFonts w:ascii="Times New Roman" w:hAnsi="Times New Roman"/>
          <w:color w:val="auto"/>
          <w:rPrChange w:id="1092" w:author="Laima Kavalskienė" w:date="2021-05-21T14:54:00Z">
            <w:rPr>
              <w:rFonts w:ascii="Times New Roman" w:hAnsi="Times New Roman"/>
              <w:color w:val="auto"/>
            </w:rPr>
          </w:rPrChange>
        </w:rPr>
        <w:t>) į skirstymo sistemą perduotą dujų kiekį, gavimo iš perdavimo sistemos operatoriaus</w:t>
      </w:r>
      <w:r w:rsidR="005E0CB6" w:rsidRPr="00A817D6">
        <w:rPr>
          <w:rFonts w:ascii="Times New Roman" w:hAnsi="Times New Roman"/>
          <w:color w:val="auto"/>
          <w:rPrChange w:id="1093" w:author="Laima Kavalskienė" w:date="2021-05-21T14:54:00Z">
            <w:rPr>
              <w:rFonts w:ascii="Times New Roman" w:hAnsi="Times New Roman"/>
              <w:color w:val="auto"/>
            </w:rPr>
          </w:rPrChange>
        </w:rPr>
        <w:t xml:space="preserve"> ir</w:t>
      </w:r>
    </w:p>
    <w:p w14:paraId="0070FE7D" w14:textId="41247807" w:rsidR="005E0CB6" w:rsidRPr="00A817D6" w:rsidRDefault="005E0CB6" w:rsidP="00D6080E">
      <w:pPr>
        <w:pStyle w:val="Heading1"/>
        <w:tabs>
          <w:tab w:val="clear" w:pos="567"/>
          <w:tab w:val="left" w:pos="1134"/>
        </w:tabs>
        <w:spacing w:line="240" w:lineRule="auto"/>
        <w:ind w:firstLine="709"/>
        <w:rPr>
          <w:rFonts w:ascii="Times New Roman" w:hAnsi="Times New Roman"/>
          <w:color w:val="auto"/>
          <w:rPrChange w:id="1094" w:author="Laima Kavalskienė" w:date="2021-05-21T14:54:00Z">
            <w:rPr>
              <w:rFonts w:ascii="Times New Roman" w:hAnsi="Times New Roman"/>
              <w:color w:val="auto"/>
            </w:rPr>
          </w:rPrChange>
        </w:rPr>
      </w:pPr>
      <w:r w:rsidRPr="00A817D6">
        <w:rPr>
          <w:rFonts w:ascii="Times New Roman" w:hAnsi="Times New Roman"/>
          <w:color w:val="auto"/>
          <w:rPrChange w:id="1095" w:author="Laima Kavalskienė" w:date="2021-05-21T14:54:00Z">
            <w:rPr>
              <w:rFonts w:ascii="Times New Roman" w:hAnsi="Times New Roman"/>
              <w:color w:val="auto"/>
            </w:rPr>
          </w:rPrChange>
        </w:rPr>
        <w:t xml:space="preserve">ne vėliau kaip </w:t>
      </w:r>
      <w:r w:rsidR="00D46B81" w:rsidRPr="00A817D6">
        <w:rPr>
          <w:rFonts w:ascii="Times New Roman" w:hAnsi="Times New Roman"/>
          <w:color w:val="auto"/>
          <w:rPrChange w:id="1096" w:author="Laima Kavalskienė" w:date="2021-05-21T14:54:00Z">
            <w:rPr>
              <w:rFonts w:ascii="Times New Roman" w:hAnsi="Times New Roman"/>
              <w:color w:val="auto"/>
            </w:rPr>
          </w:rPrChange>
        </w:rPr>
        <w:t xml:space="preserve">trečią </w:t>
      </w:r>
      <w:r w:rsidRPr="00A817D6">
        <w:rPr>
          <w:rFonts w:ascii="Times New Roman" w:hAnsi="Times New Roman"/>
          <w:color w:val="auto"/>
          <w:rPrChange w:id="1097" w:author="Laima Kavalskienė" w:date="2021-05-21T14:54:00Z">
            <w:rPr>
              <w:rFonts w:ascii="Times New Roman" w:hAnsi="Times New Roman"/>
              <w:color w:val="auto"/>
            </w:rPr>
          </w:rPrChange>
        </w:rPr>
        <w:t>darbo dieną, pasibaigus ataskaitiniam</w:t>
      </w:r>
      <w:r w:rsidR="006C5FE0" w:rsidRPr="00A817D6">
        <w:rPr>
          <w:rFonts w:ascii="Times New Roman" w:hAnsi="Times New Roman"/>
          <w:color w:val="auto"/>
          <w:rPrChange w:id="1098" w:author="Laima Kavalskienė" w:date="2021-05-21T14:54:00Z">
            <w:rPr>
              <w:rFonts w:ascii="Times New Roman" w:hAnsi="Times New Roman"/>
              <w:color w:val="auto"/>
            </w:rPr>
          </w:rPrChange>
        </w:rPr>
        <w:t xml:space="preserve"> laikotarpiui</w:t>
      </w:r>
      <w:r w:rsidRPr="00A817D6">
        <w:rPr>
          <w:rFonts w:ascii="Times New Roman" w:hAnsi="Times New Roman"/>
          <w:color w:val="auto"/>
          <w:rPrChange w:id="1099" w:author="Laima Kavalskienė" w:date="2021-05-21T14:54:00Z">
            <w:rPr>
              <w:rFonts w:ascii="Times New Roman" w:hAnsi="Times New Roman"/>
              <w:color w:val="auto"/>
            </w:rPr>
          </w:rPrChange>
        </w:rPr>
        <w:t xml:space="preserve">, patikslina </w:t>
      </w:r>
      <w:r w:rsidR="006843F8" w:rsidRPr="00A817D6">
        <w:rPr>
          <w:rFonts w:ascii="Times New Roman" w:hAnsi="Times New Roman"/>
          <w:color w:val="auto"/>
          <w:rPrChange w:id="1100" w:author="Laima Kavalskienė" w:date="2021-05-21T14:54:00Z">
            <w:rPr>
              <w:rFonts w:ascii="Times New Roman" w:hAnsi="Times New Roman"/>
              <w:color w:val="auto"/>
            </w:rPr>
          </w:rPrChange>
        </w:rPr>
        <w:t xml:space="preserve">pasibaigusio ataskaitinio laikotarpio </w:t>
      </w:r>
      <w:r w:rsidRPr="00A817D6">
        <w:rPr>
          <w:rFonts w:ascii="Times New Roman" w:hAnsi="Times New Roman"/>
          <w:color w:val="auto"/>
          <w:rPrChange w:id="1101" w:author="Laima Kavalskienė" w:date="2021-05-21T14:54:00Z">
            <w:rPr>
              <w:rFonts w:ascii="Times New Roman" w:hAnsi="Times New Roman"/>
              <w:color w:val="auto"/>
            </w:rPr>
          </w:rPrChange>
        </w:rPr>
        <w:t>dujų kiekius</w:t>
      </w:r>
      <w:r w:rsidR="00A24E0F" w:rsidRPr="00A817D6">
        <w:rPr>
          <w:rFonts w:ascii="Times New Roman" w:hAnsi="Times New Roman"/>
          <w:color w:val="auto"/>
          <w:rPrChange w:id="1102" w:author="Laima Kavalskienė" w:date="2021-05-21T14:54:00Z">
            <w:rPr>
              <w:rFonts w:ascii="Times New Roman" w:hAnsi="Times New Roman"/>
              <w:color w:val="auto"/>
            </w:rPr>
          </w:rPrChange>
        </w:rPr>
        <w:t>,</w:t>
      </w:r>
      <w:r w:rsidRPr="00A817D6">
        <w:rPr>
          <w:rFonts w:ascii="Times New Roman" w:hAnsi="Times New Roman"/>
          <w:color w:val="auto"/>
          <w:rPrChange w:id="1103" w:author="Laima Kavalskienė" w:date="2021-05-21T14:54:00Z">
            <w:rPr>
              <w:rFonts w:ascii="Times New Roman" w:hAnsi="Times New Roman"/>
              <w:color w:val="auto"/>
            </w:rPr>
          </w:rPrChange>
        </w:rPr>
        <w:t xml:space="preserve"> paskirsčius paromis.</w:t>
      </w:r>
      <w:bookmarkEnd w:id="1082"/>
    </w:p>
    <w:p w14:paraId="2F1D6D00" w14:textId="2A1A69DA" w:rsidR="003C75D8" w:rsidRPr="00A817D6" w:rsidDel="003C75D8" w:rsidRDefault="003C75D8" w:rsidP="003C75D8">
      <w:pPr>
        <w:spacing w:after="0"/>
        <w:rPr>
          <w:del w:id="1104" w:author="Laima Kavalskienė" w:date="2021-05-21T13:08:00Z"/>
          <w:rFonts w:ascii="Times New Roman" w:hAnsi="Times New Roman"/>
          <w:lang w:eastAsia="lt-LT"/>
          <w:rPrChange w:id="1105" w:author="Laima Kavalskienė" w:date="2021-05-21T14:54:00Z">
            <w:rPr>
              <w:del w:id="1106" w:author="Laima Kavalskienė" w:date="2021-05-21T13:08:00Z"/>
              <w:rFonts w:ascii="Times New Roman" w:hAnsi="Times New Roman"/>
              <w:lang w:eastAsia="lt-LT"/>
            </w:rPr>
          </w:rPrChange>
        </w:rPr>
      </w:pPr>
      <w:del w:id="1107" w:author="Laima Kavalskienė" w:date="2021-05-21T13:08:00Z">
        <w:r w:rsidRPr="00A817D6" w:rsidDel="003C75D8">
          <w:rPr>
            <w:rFonts w:ascii="Times New Roman" w:hAnsi="Times New Roman"/>
            <w:lang w:eastAsia="lt-LT"/>
            <w:rPrChange w:id="1108" w:author="Laima Kavalskienė" w:date="2021-05-21T14:54:00Z">
              <w:rPr>
                <w:rFonts w:ascii="Times New Roman" w:hAnsi="Times New Roman"/>
                <w:lang w:eastAsia="lt-LT"/>
              </w:rPr>
            </w:rPrChange>
          </w:rPr>
          <w:delText>44. Sistemos naudotojas turi teisę, suderinęs su tiekimo įmone, pakoreguoti tiekimo grafiką, kai skirstymo sistemos operatorius, kuris yra paskirtas prognozuojančia šalimi, patikslina dujų kiekius pagal Taisyklių 43 punktą. Tiekimo įmonės perdavimo sistemos operatoriui privalo pateikti informaciją apie pakoreguotus dujų tiekimo grafikus pagal kiekvieną rinkos dalyvį, perkantį dujas, per tris darbo dienas, einančias po ataskaitinio laikotarpio.</w:delText>
        </w:r>
      </w:del>
    </w:p>
    <w:p w14:paraId="686D0024" w14:textId="46C1BF51" w:rsidR="005E0CB6" w:rsidRPr="00A817D6" w:rsidRDefault="005E0CB6" w:rsidP="00D6080E">
      <w:pPr>
        <w:pStyle w:val="NoSpacing"/>
        <w:tabs>
          <w:tab w:val="clear" w:pos="567"/>
        </w:tabs>
        <w:spacing w:line="240" w:lineRule="auto"/>
        <w:ind w:left="0" w:firstLine="709"/>
        <w:rPr>
          <w:rFonts w:ascii="Times New Roman" w:hAnsi="Times New Roman"/>
          <w:color w:val="auto"/>
          <w:rPrChange w:id="1109" w:author="Laima Kavalskienė" w:date="2021-05-21T14:54:00Z">
            <w:rPr>
              <w:rFonts w:ascii="Times New Roman" w:hAnsi="Times New Roman"/>
              <w:color w:val="auto"/>
            </w:rPr>
          </w:rPrChange>
        </w:rPr>
      </w:pPr>
      <w:r w:rsidRPr="00A817D6">
        <w:rPr>
          <w:rFonts w:ascii="Times New Roman" w:hAnsi="Times New Roman"/>
          <w:color w:val="auto"/>
          <w:rPrChange w:id="1110" w:author="Laima Kavalskienė" w:date="2021-05-21T14:54:00Z">
            <w:rPr>
              <w:rFonts w:ascii="Times New Roman" w:hAnsi="Times New Roman"/>
              <w:color w:val="auto"/>
            </w:rPr>
          </w:rPrChange>
        </w:rPr>
        <w:t xml:space="preserve">Jeigu faktiniai duomenys apie į prie skirstymo sistemos prijungtą pristatymo vietą transportuotą dujų kiekį yra tikslinami, skirstymo sistemos operatorius privalo </w:t>
      </w:r>
      <w:r w:rsidR="0002678A" w:rsidRPr="00A817D6">
        <w:rPr>
          <w:rFonts w:ascii="Times New Roman" w:hAnsi="Times New Roman"/>
          <w:color w:val="auto"/>
          <w:rPrChange w:id="1111" w:author="Laima Kavalskienė" w:date="2021-05-21T14:54:00Z">
            <w:rPr>
              <w:rFonts w:ascii="Times New Roman" w:hAnsi="Times New Roman"/>
              <w:color w:val="auto"/>
            </w:rPr>
          </w:rPrChange>
        </w:rPr>
        <w:t>P</w:t>
      </w:r>
      <w:r w:rsidRPr="00A817D6">
        <w:rPr>
          <w:rFonts w:ascii="Times New Roman" w:hAnsi="Times New Roman"/>
          <w:color w:val="auto"/>
          <w:rPrChange w:id="1112" w:author="Laima Kavalskienė" w:date="2021-05-21T14:54:00Z">
            <w:rPr>
              <w:rFonts w:ascii="Times New Roman" w:hAnsi="Times New Roman"/>
              <w:color w:val="auto"/>
            </w:rPr>
          </w:rPrChange>
        </w:rPr>
        <w:t>erdavimo sistemos operatoriui pateikti patikslintus duomenis apie faktiškai sistemos naudotojams paskirstytą dujų kiekį, nepriklausomai nuo to</w:t>
      </w:r>
      <w:r w:rsidR="00003823" w:rsidRPr="00A817D6">
        <w:rPr>
          <w:rFonts w:ascii="Times New Roman" w:hAnsi="Times New Roman"/>
          <w:color w:val="auto"/>
          <w:rPrChange w:id="1113" w:author="Laima Kavalskienė" w:date="2021-05-21T14:54:00Z">
            <w:rPr>
              <w:rFonts w:ascii="Times New Roman" w:hAnsi="Times New Roman"/>
              <w:color w:val="auto"/>
            </w:rPr>
          </w:rPrChange>
        </w:rPr>
        <w:t>,</w:t>
      </w:r>
      <w:r w:rsidRPr="00A817D6">
        <w:rPr>
          <w:rFonts w:ascii="Times New Roman" w:hAnsi="Times New Roman"/>
          <w:color w:val="auto"/>
          <w:rPrChange w:id="1114" w:author="Laima Kavalskienė" w:date="2021-05-21T14:54:00Z">
            <w:rPr>
              <w:rFonts w:ascii="Times New Roman" w:hAnsi="Times New Roman"/>
              <w:color w:val="auto"/>
            </w:rPr>
          </w:rPrChange>
        </w:rPr>
        <w:t xml:space="preserve"> už kurį ataskaitinį </w:t>
      </w:r>
      <w:r w:rsidR="006C5FE0" w:rsidRPr="00A817D6">
        <w:rPr>
          <w:rFonts w:ascii="Times New Roman" w:hAnsi="Times New Roman"/>
          <w:color w:val="auto"/>
          <w:rPrChange w:id="1115" w:author="Laima Kavalskienė" w:date="2021-05-21T14:54:00Z">
            <w:rPr>
              <w:rFonts w:ascii="Times New Roman" w:hAnsi="Times New Roman"/>
              <w:color w:val="auto"/>
            </w:rPr>
          </w:rPrChange>
        </w:rPr>
        <w:t xml:space="preserve">laikotarpį </w:t>
      </w:r>
      <w:r w:rsidRPr="00A817D6">
        <w:rPr>
          <w:rFonts w:ascii="Times New Roman" w:hAnsi="Times New Roman"/>
          <w:color w:val="auto"/>
          <w:rPrChange w:id="1116" w:author="Laima Kavalskienė" w:date="2021-05-21T14:54:00Z">
            <w:rPr>
              <w:rFonts w:ascii="Times New Roman" w:hAnsi="Times New Roman"/>
              <w:color w:val="auto"/>
            </w:rPr>
          </w:rPrChange>
        </w:rPr>
        <w:t>duomenys tikslinami</w:t>
      </w:r>
      <w:r w:rsidR="00394DEF" w:rsidRPr="00A817D6">
        <w:rPr>
          <w:rFonts w:ascii="Times New Roman" w:hAnsi="Times New Roman"/>
          <w:color w:val="auto"/>
          <w:rPrChange w:id="1117" w:author="Laima Kavalskienė" w:date="2021-05-21T14:54:00Z">
            <w:rPr>
              <w:rFonts w:ascii="Times New Roman" w:hAnsi="Times New Roman"/>
              <w:color w:val="auto"/>
            </w:rPr>
          </w:rPrChange>
        </w:rPr>
        <w:t xml:space="preserve">, </w:t>
      </w:r>
      <w:r w:rsidR="00447437" w:rsidRPr="00A817D6">
        <w:rPr>
          <w:rFonts w:ascii="Times New Roman" w:hAnsi="Times New Roman"/>
          <w:color w:val="auto"/>
          <w:rPrChange w:id="1118" w:author="Laima Kavalskienė" w:date="2021-05-21T14:54:00Z">
            <w:rPr>
              <w:rFonts w:ascii="Times New Roman" w:hAnsi="Times New Roman"/>
              <w:color w:val="auto"/>
            </w:rPr>
          </w:rPrChange>
        </w:rPr>
        <w:t xml:space="preserve">bet </w:t>
      </w:r>
      <w:r w:rsidR="00A97B7C" w:rsidRPr="00A817D6">
        <w:rPr>
          <w:rFonts w:ascii="Times New Roman" w:hAnsi="Times New Roman"/>
          <w:color w:val="auto"/>
          <w:rPrChange w:id="1119" w:author="Laima Kavalskienė" w:date="2021-05-21T14:54:00Z">
            <w:rPr>
              <w:rFonts w:ascii="Times New Roman" w:hAnsi="Times New Roman"/>
              <w:color w:val="auto"/>
            </w:rPr>
          </w:rPrChange>
        </w:rPr>
        <w:t>ne ilgesnį nei</w:t>
      </w:r>
      <w:r w:rsidR="00394DEF" w:rsidRPr="00A817D6">
        <w:rPr>
          <w:rFonts w:ascii="Times New Roman" w:hAnsi="Times New Roman"/>
          <w:color w:val="auto"/>
          <w:rPrChange w:id="1120" w:author="Laima Kavalskienė" w:date="2021-05-21T14:54:00Z">
            <w:rPr>
              <w:rFonts w:ascii="Times New Roman" w:hAnsi="Times New Roman"/>
              <w:color w:val="auto"/>
            </w:rPr>
          </w:rPrChange>
        </w:rPr>
        <w:t xml:space="preserve"> vienų metų laikotarpį</w:t>
      </w:r>
      <w:r w:rsidR="00A97B7C" w:rsidRPr="00A817D6">
        <w:rPr>
          <w:rFonts w:ascii="Times New Roman" w:hAnsi="Times New Roman"/>
          <w:color w:val="auto"/>
          <w:rPrChange w:id="1121" w:author="Laima Kavalskienė" w:date="2021-05-21T14:54:00Z">
            <w:rPr>
              <w:rFonts w:ascii="Times New Roman" w:hAnsi="Times New Roman"/>
              <w:color w:val="auto"/>
            </w:rPr>
          </w:rPrChange>
        </w:rPr>
        <w:t>. Patikslinti duomenys pateikiami kartu su duomenimis už praėjusį ataskaitinį laikotarpį.</w:t>
      </w:r>
    </w:p>
    <w:p w14:paraId="38AB59A1" w14:textId="77777777" w:rsidR="00F50CA8" w:rsidRPr="00A817D6" w:rsidRDefault="00F50CA8" w:rsidP="00D6080E">
      <w:pPr>
        <w:pStyle w:val="NoSpacing"/>
        <w:tabs>
          <w:tab w:val="clear" w:pos="567"/>
        </w:tabs>
        <w:spacing w:line="240" w:lineRule="auto"/>
        <w:ind w:left="0" w:firstLine="709"/>
        <w:rPr>
          <w:rFonts w:ascii="Times New Roman" w:hAnsi="Times New Roman"/>
          <w:color w:val="auto"/>
          <w:rPrChange w:id="1122" w:author="Laima Kavalskienė" w:date="2021-05-21T14:54:00Z">
            <w:rPr>
              <w:rFonts w:ascii="Times New Roman" w:hAnsi="Times New Roman"/>
              <w:color w:val="auto"/>
            </w:rPr>
          </w:rPrChange>
        </w:rPr>
      </w:pPr>
      <w:r w:rsidRPr="00A817D6">
        <w:rPr>
          <w:rFonts w:ascii="Times New Roman" w:hAnsi="Times New Roman"/>
          <w:color w:val="auto"/>
          <w:rPrChange w:id="1123" w:author="Laima Kavalskienė" w:date="2021-05-21T14:54:00Z">
            <w:rPr>
              <w:rFonts w:ascii="Times New Roman" w:hAnsi="Times New Roman"/>
              <w:color w:val="auto"/>
            </w:rPr>
          </w:rPrChange>
        </w:rPr>
        <w:t xml:space="preserve">Jeigu faktiniai duomenys apie transportuotą dujų kiekį į prie skirstymo sistemos prijungtą pristatymo vietą arba į prie perdavimo sistemos prijungtą pristatymo vietą yra tikslinami, </w:t>
      </w:r>
      <w:r w:rsidR="00015B01" w:rsidRPr="00A817D6">
        <w:rPr>
          <w:rFonts w:ascii="Times New Roman" w:hAnsi="Times New Roman"/>
          <w:color w:val="auto"/>
          <w:rPrChange w:id="1124" w:author="Laima Kavalskienė" w:date="2021-05-21T14:54:00Z">
            <w:rPr>
              <w:rFonts w:ascii="Times New Roman" w:hAnsi="Times New Roman"/>
              <w:color w:val="auto"/>
            </w:rPr>
          </w:rPrChange>
        </w:rPr>
        <w:t xml:space="preserve">tą balansavimo laikotarpį apskaičiuotas </w:t>
      </w:r>
      <w:r w:rsidR="00AB0936" w:rsidRPr="00A817D6">
        <w:rPr>
          <w:rFonts w:ascii="Times New Roman" w:hAnsi="Times New Roman"/>
          <w:color w:val="auto"/>
          <w:rPrChange w:id="1125" w:author="Laima Kavalskienė" w:date="2021-05-21T14:54:00Z">
            <w:rPr>
              <w:rFonts w:ascii="Times New Roman" w:hAnsi="Times New Roman"/>
              <w:color w:val="auto"/>
            </w:rPr>
          </w:rPrChange>
        </w:rPr>
        <w:t xml:space="preserve">paros </w:t>
      </w:r>
      <w:r w:rsidR="00015B01" w:rsidRPr="00A817D6">
        <w:rPr>
          <w:rFonts w:ascii="Times New Roman" w:hAnsi="Times New Roman"/>
          <w:color w:val="auto"/>
          <w:rPrChange w:id="1126" w:author="Laima Kavalskienė" w:date="2021-05-21T14:54:00Z">
            <w:rPr>
              <w:rFonts w:ascii="Times New Roman" w:hAnsi="Times New Roman"/>
              <w:color w:val="auto"/>
            </w:rPr>
          </w:rPrChange>
        </w:rPr>
        <w:t xml:space="preserve">disbalanso mokestis nėra perskaičiuojamas, o </w:t>
      </w:r>
      <w:r w:rsidRPr="00A817D6">
        <w:rPr>
          <w:rFonts w:ascii="Times New Roman" w:hAnsi="Times New Roman"/>
          <w:color w:val="auto"/>
          <w:rPrChange w:id="1127" w:author="Laima Kavalskienė" w:date="2021-05-21T14:54:00Z">
            <w:rPr>
              <w:rFonts w:ascii="Times New Roman" w:hAnsi="Times New Roman"/>
              <w:color w:val="auto"/>
            </w:rPr>
          </w:rPrChange>
        </w:rPr>
        <w:t xml:space="preserve">balansavimo dujų kiekis, kurį rinkos dalyvis turėjo </w:t>
      </w:r>
      <w:r w:rsidR="00015B01" w:rsidRPr="00A817D6">
        <w:rPr>
          <w:rFonts w:ascii="Times New Roman" w:hAnsi="Times New Roman"/>
          <w:color w:val="auto"/>
          <w:rPrChange w:id="1128" w:author="Laima Kavalskienė" w:date="2021-05-21T14:54:00Z">
            <w:rPr>
              <w:rFonts w:ascii="Times New Roman" w:hAnsi="Times New Roman"/>
              <w:color w:val="auto"/>
            </w:rPr>
          </w:rPrChange>
        </w:rPr>
        <w:t xml:space="preserve">papildomai </w:t>
      </w:r>
      <w:r w:rsidRPr="00A817D6">
        <w:rPr>
          <w:rFonts w:ascii="Times New Roman" w:hAnsi="Times New Roman"/>
          <w:color w:val="auto"/>
          <w:rPrChange w:id="1129" w:author="Laima Kavalskienė" w:date="2021-05-21T14:54:00Z">
            <w:rPr>
              <w:rFonts w:ascii="Times New Roman" w:hAnsi="Times New Roman"/>
              <w:color w:val="auto"/>
            </w:rPr>
          </w:rPrChange>
        </w:rPr>
        <w:t>nupirkti ir</w:t>
      </w:r>
      <w:r w:rsidR="008B774D" w:rsidRPr="00A817D6">
        <w:rPr>
          <w:rFonts w:ascii="Times New Roman" w:hAnsi="Times New Roman"/>
          <w:color w:val="auto"/>
          <w:rPrChange w:id="1130" w:author="Laima Kavalskienė" w:date="2021-05-21T14:54:00Z">
            <w:rPr>
              <w:rFonts w:ascii="Times New Roman" w:hAnsi="Times New Roman"/>
              <w:color w:val="auto"/>
            </w:rPr>
          </w:rPrChange>
        </w:rPr>
        <w:t xml:space="preserve"> (</w:t>
      </w:r>
      <w:r w:rsidRPr="00A817D6">
        <w:rPr>
          <w:rFonts w:ascii="Times New Roman" w:hAnsi="Times New Roman"/>
          <w:color w:val="auto"/>
          <w:rPrChange w:id="1131" w:author="Laima Kavalskienė" w:date="2021-05-21T14:54:00Z">
            <w:rPr>
              <w:rFonts w:ascii="Times New Roman" w:hAnsi="Times New Roman"/>
              <w:color w:val="auto"/>
            </w:rPr>
          </w:rPrChange>
        </w:rPr>
        <w:t>arba</w:t>
      </w:r>
      <w:r w:rsidR="008B774D" w:rsidRPr="00A817D6">
        <w:rPr>
          <w:rFonts w:ascii="Times New Roman" w:hAnsi="Times New Roman"/>
          <w:color w:val="auto"/>
          <w:rPrChange w:id="1132" w:author="Laima Kavalskienė" w:date="2021-05-21T14:54:00Z">
            <w:rPr>
              <w:rFonts w:ascii="Times New Roman" w:hAnsi="Times New Roman"/>
              <w:color w:val="auto"/>
            </w:rPr>
          </w:rPrChange>
        </w:rPr>
        <w:t>)</w:t>
      </w:r>
      <w:r w:rsidRPr="00A817D6">
        <w:rPr>
          <w:rFonts w:ascii="Times New Roman" w:hAnsi="Times New Roman"/>
          <w:color w:val="auto"/>
          <w:rPrChange w:id="1133" w:author="Laima Kavalskienė" w:date="2021-05-21T14:54:00Z">
            <w:rPr>
              <w:rFonts w:ascii="Times New Roman" w:hAnsi="Times New Roman"/>
              <w:color w:val="auto"/>
            </w:rPr>
          </w:rPrChange>
        </w:rPr>
        <w:t xml:space="preserve"> parduoti tą balansavimo laikotarpį, yra perkamas ir</w:t>
      </w:r>
      <w:r w:rsidR="008B774D" w:rsidRPr="00A817D6">
        <w:rPr>
          <w:rFonts w:ascii="Times New Roman" w:hAnsi="Times New Roman"/>
          <w:color w:val="auto"/>
          <w:rPrChange w:id="1134" w:author="Laima Kavalskienė" w:date="2021-05-21T14:54:00Z">
            <w:rPr>
              <w:rFonts w:ascii="Times New Roman" w:hAnsi="Times New Roman"/>
              <w:color w:val="auto"/>
            </w:rPr>
          </w:rPrChange>
        </w:rPr>
        <w:t xml:space="preserve"> (</w:t>
      </w:r>
      <w:r w:rsidRPr="00A817D6">
        <w:rPr>
          <w:rFonts w:ascii="Times New Roman" w:hAnsi="Times New Roman"/>
          <w:color w:val="auto"/>
          <w:rPrChange w:id="1135" w:author="Laima Kavalskienė" w:date="2021-05-21T14:54:00Z">
            <w:rPr>
              <w:rFonts w:ascii="Times New Roman" w:hAnsi="Times New Roman"/>
              <w:color w:val="auto"/>
            </w:rPr>
          </w:rPrChange>
        </w:rPr>
        <w:t>arba</w:t>
      </w:r>
      <w:r w:rsidR="008B774D" w:rsidRPr="00A817D6">
        <w:rPr>
          <w:rFonts w:ascii="Times New Roman" w:hAnsi="Times New Roman"/>
          <w:color w:val="auto"/>
          <w:rPrChange w:id="1136" w:author="Laima Kavalskienė" w:date="2021-05-21T14:54:00Z">
            <w:rPr>
              <w:rFonts w:ascii="Times New Roman" w:hAnsi="Times New Roman"/>
              <w:color w:val="auto"/>
            </w:rPr>
          </w:rPrChange>
        </w:rPr>
        <w:t>)</w:t>
      </w:r>
      <w:r w:rsidRPr="00A817D6">
        <w:rPr>
          <w:rFonts w:ascii="Times New Roman" w:hAnsi="Times New Roman"/>
          <w:color w:val="auto"/>
          <w:rPrChange w:id="1137" w:author="Laima Kavalskienė" w:date="2021-05-21T14:54:00Z">
            <w:rPr>
              <w:rFonts w:ascii="Times New Roman" w:hAnsi="Times New Roman"/>
              <w:color w:val="auto"/>
            </w:rPr>
          </w:rPrChange>
        </w:rPr>
        <w:t xml:space="preserve"> parduodamas už vidutinę svertinę to </w:t>
      </w:r>
      <w:r w:rsidR="00D50789" w:rsidRPr="00A817D6">
        <w:rPr>
          <w:rFonts w:ascii="Times New Roman" w:hAnsi="Times New Roman"/>
          <w:color w:val="auto"/>
          <w:rPrChange w:id="1138" w:author="Laima Kavalskienė" w:date="2021-05-21T14:54:00Z">
            <w:rPr>
              <w:rFonts w:ascii="Times New Roman" w:hAnsi="Times New Roman"/>
              <w:color w:val="auto"/>
            </w:rPr>
          </w:rPrChange>
        </w:rPr>
        <w:t>balansavimo laikotarpio</w:t>
      </w:r>
      <w:r w:rsidRPr="00A817D6">
        <w:rPr>
          <w:rFonts w:ascii="Times New Roman" w:hAnsi="Times New Roman"/>
          <w:color w:val="auto"/>
          <w:rPrChange w:id="1139" w:author="Laima Kavalskienė" w:date="2021-05-21T14:54:00Z">
            <w:rPr>
              <w:rFonts w:ascii="Times New Roman" w:hAnsi="Times New Roman"/>
              <w:color w:val="auto"/>
            </w:rPr>
          </w:rPrChange>
        </w:rPr>
        <w:t xml:space="preserve"> </w:t>
      </w:r>
      <w:r w:rsidR="000D5BE5" w:rsidRPr="00A817D6">
        <w:rPr>
          <w:rFonts w:ascii="Times New Roman" w:hAnsi="Times New Roman"/>
          <w:color w:val="auto"/>
          <w:rPrChange w:id="1140" w:author="Laima Kavalskienė" w:date="2021-05-21T14:54:00Z">
            <w:rPr>
              <w:rFonts w:ascii="Times New Roman" w:hAnsi="Times New Roman"/>
              <w:color w:val="auto"/>
            </w:rPr>
          </w:rPrChange>
        </w:rPr>
        <w:t>prekybos platformoje (biržoje) Lietuvos virtualiame prekybos taške</w:t>
      </w:r>
      <w:r w:rsidRPr="00A817D6">
        <w:rPr>
          <w:rFonts w:ascii="Times New Roman" w:hAnsi="Times New Roman"/>
          <w:color w:val="auto"/>
          <w:rPrChange w:id="1141" w:author="Laima Kavalskienė" w:date="2021-05-21T14:54:00Z">
            <w:rPr>
              <w:rFonts w:ascii="Times New Roman" w:hAnsi="Times New Roman"/>
              <w:color w:val="auto"/>
            </w:rPr>
          </w:rPrChange>
        </w:rPr>
        <w:t xml:space="preserve"> suprekiautų gamtinių dujų kainą.</w:t>
      </w:r>
    </w:p>
    <w:p w14:paraId="209A50E7" w14:textId="11D571F3" w:rsidR="005E0CB6" w:rsidRPr="00A817D6" w:rsidRDefault="00CF6E7F" w:rsidP="00D6080E">
      <w:pPr>
        <w:pStyle w:val="NoSpacing"/>
        <w:tabs>
          <w:tab w:val="clear" w:pos="567"/>
        </w:tabs>
        <w:spacing w:line="240" w:lineRule="auto"/>
        <w:ind w:left="0" w:firstLine="709"/>
        <w:rPr>
          <w:rFonts w:ascii="Times New Roman" w:hAnsi="Times New Roman"/>
          <w:color w:val="auto"/>
          <w:rPrChange w:id="1142" w:author="Laima Kavalskienė" w:date="2021-05-21T14:54:00Z">
            <w:rPr>
              <w:rFonts w:ascii="Times New Roman" w:hAnsi="Times New Roman"/>
              <w:color w:val="auto"/>
            </w:rPr>
          </w:rPrChange>
        </w:rPr>
      </w:pPr>
      <w:r w:rsidRPr="00A817D6">
        <w:rPr>
          <w:rFonts w:ascii="Times New Roman" w:hAnsi="Times New Roman"/>
          <w:color w:val="auto"/>
          <w:rPrChange w:id="1143" w:author="Laima Kavalskienė" w:date="2021-05-21T14:54:00Z">
            <w:rPr>
              <w:rFonts w:ascii="Times New Roman" w:hAnsi="Times New Roman"/>
              <w:color w:val="auto"/>
            </w:rPr>
          </w:rPrChange>
        </w:rPr>
        <w:t xml:space="preserve">Gamtinių dujų </w:t>
      </w:r>
      <w:r w:rsidR="000D3F37" w:rsidRPr="00A817D6">
        <w:rPr>
          <w:rFonts w:ascii="Times New Roman" w:hAnsi="Times New Roman"/>
          <w:color w:val="auto"/>
          <w:rPrChange w:id="1144" w:author="Laima Kavalskienė" w:date="2021-05-21T14:54:00Z">
            <w:rPr>
              <w:rFonts w:ascii="Times New Roman" w:hAnsi="Times New Roman"/>
              <w:color w:val="auto"/>
            </w:rPr>
          </w:rPrChange>
        </w:rPr>
        <w:t xml:space="preserve">prekybos platformos operatoriaus </w:t>
      </w:r>
      <w:r w:rsidR="005E0CB6" w:rsidRPr="00A817D6">
        <w:rPr>
          <w:rFonts w:ascii="Times New Roman" w:hAnsi="Times New Roman"/>
          <w:color w:val="auto"/>
          <w:rPrChange w:id="1145" w:author="Laima Kavalskienė" w:date="2021-05-21T14:54:00Z">
            <w:rPr>
              <w:rFonts w:ascii="Times New Roman" w:hAnsi="Times New Roman"/>
              <w:color w:val="auto"/>
            </w:rPr>
          </w:rPrChange>
        </w:rPr>
        <w:t>informaciją apie prekybos biržoje sesijos metu sudarytus dujų pirkimo</w:t>
      </w:r>
      <w:r w:rsidR="00E76C64" w:rsidRPr="00A817D6">
        <w:rPr>
          <w:rFonts w:ascii="Times New Roman" w:hAnsi="Times New Roman"/>
          <w:color w:val="auto"/>
          <w:rPrChange w:id="1146" w:author="Laima Kavalskienė" w:date="2021-05-21T14:54:00Z">
            <w:rPr>
              <w:rFonts w:ascii="Times New Roman" w:hAnsi="Times New Roman"/>
              <w:color w:val="auto"/>
            </w:rPr>
          </w:rPrChange>
        </w:rPr>
        <w:t>–</w:t>
      </w:r>
      <w:r w:rsidR="005E0CB6" w:rsidRPr="00A817D6">
        <w:rPr>
          <w:rFonts w:ascii="Times New Roman" w:hAnsi="Times New Roman"/>
          <w:color w:val="auto"/>
          <w:rPrChange w:id="1147" w:author="Laima Kavalskienė" w:date="2021-05-21T14:54:00Z">
            <w:rPr>
              <w:rFonts w:ascii="Times New Roman" w:hAnsi="Times New Roman"/>
              <w:color w:val="auto"/>
            </w:rPr>
          </w:rPrChange>
        </w:rPr>
        <w:t xml:space="preserve">pardavimo sandorius pateikia </w:t>
      </w:r>
      <w:r w:rsidR="0002678A" w:rsidRPr="00A817D6">
        <w:rPr>
          <w:rFonts w:ascii="Times New Roman" w:hAnsi="Times New Roman"/>
          <w:color w:val="auto"/>
          <w:rPrChange w:id="1148" w:author="Laima Kavalskienė" w:date="2021-05-21T14:54:00Z">
            <w:rPr>
              <w:rFonts w:ascii="Times New Roman" w:hAnsi="Times New Roman"/>
              <w:color w:val="auto"/>
            </w:rPr>
          </w:rPrChange>
        </w:rPr>
        <w:t>P</w:t>
      </w:r>
      <w:r w:rsidR="005E0CB6" w:rsidRPr="00A817D6">
        <w:rPr>
          <w:rFonts w:ascii="Times New Roman" w:hAnsi="Times New Roman"/>
          <w:color w:val="auto"/>
          <w:rPrChange w:id="1149" w:author="Laima Kavalskienė" w:date="2021-05-21T14:54:00Z">
            <w:rPr>
              <w:rFonts w:ascii="Times New Roman" w:hAnsi="Times New Roman"/>
              <w:color w:val="auto"/>
            </w:rPr>
          </w:rPrChange>
        </w:rPr>
        <w:t>erdavimo sistemos operatoriui Prekybos gamtinėmis dujomis taisyklėse nustatyta tvarka.</w:t>
      </w:r>
    </w:p>
    <w:p w14:paraId="5B1E7878" w14:textId="448143DB" w:rsidR="005E0CB6" w:rsidRPr="00A817D6" w:rsidRDefault="005E0CB6" w:rsidP="00D6080E">
      <w:pPr>
        <w:pStyle w:val="NoSpacing"/>
        <w:tabs>
          <w:tab w:val="clear" w:pos="567"/>
        </w:tabs>
        <w:spacing w:line="240" w:lineRule="auto"/>
        <w:ind w:left="0" w:firstLine="709"/>
        <w:rPr>
          <w:rFonts w:ascii="Times New Roman" w:hAnsi="Times New Roman"/>
          <w:color w:val="auto"/>
          <w:rPrChange w:id="1150" w:author="Laima Kavalskienė" w:date="2021-05-21T14:54:00Z">
            <w:rPr>
              <w:rFonts w:ascii="Times New Roman" w:hAnsi="Times New Roman"/>
              <w:color w:val="auto"/>
            </w:rPr>
          </w:rPrChange>
        </w:rPr>
      </w:pPr>
      <w:r w:rsidRPr="00A817D6">
        <w:rPr>
          <w:rFonts w:ascii="Times New Roman" w:hAnsi="Times New Roman"/>
          <w:color w:val="auto"/>
          <w:rPrChange w:id="1151" w:author="Laima Kavalskienė" w:date="2021-05-21T14:54:00Z">
            <w:rPr>
              <w:rFonts w:ascii="Times New Roman" w:hAnsi="Times New Roman"/>
              <w:color w:val="auto"/>
            </w:rPr>
          </w:rPrChange>
        </w:rPr>
        <w:t xml:space="preserve">Šiame Taisyklių skyriuje numatyta informacija </w:t>
      </w:r>
      <w:r w:rsidR="0002678A" w:rsidRPr="00A817D6">
        <w:rPr>
          <w:rFonts w:ascii="Times New Roman" w:hAnsi="Times New Roman"/>
          <w:color w:val="auto"/>
          <w:rPrChange w:id="1152" w:author="Laima Kavalskienė" w:date="2021-05-21T14:54:00Z">
            <w:rPr>
              <w:rFonts w:ascii="Times New Roman" w:hAnsi="Times New Roman"/>
              <w:color w:val="auto"/>
            </w:rPr>
          </w:rPrChange>
        </w:rPr>
        <w:t>P</w:t>
      </w:r>
      <w:r w:rsidRPr="00A817D6">
        <w:rPr>
          <w:rFonts w:ascii="Times New Roman" w:hAnsi="Times New Roman"/>
          <w:color w:val="auto"/>
          <w:rPrChange w:id="1153" w:author="Laima Kavalskienė" w:date="2021-05-21T14:54:00Z">
            <w:rPr>
              <w:rFonts w:ascii="Times New Roman" w:hAnsi="Times New Roman"/>
              <w:color w:val="auto"/>
            </w:rPr>
          </w:rPrChange>
        </w:rPr>
        <w:t>erdavimo sistemos operatoriui teikiama pagal prieduose prie sutarčių, kuriose nustatomos balansavimo sąlygos, ir (ar) balansavimo paskyroje nustatytas formas.</w:t>
      </w:r>
    </w:p>
    <w:p w14:paraId="30E20E53" w14:textId="77777777" w:rsidR="00592398" w:rsidRPr="00A817D6" w:rsidRDefault="00592398" w:rsidP="00592398">
      <w:pPr>
        <w:pStyle w:val="NoSpacing"/>
        <w:numPr>
          <w:ilvl w:val="0"/>
          <w:numId w:val="0"/>
        </w:numPr>
        <w:ind w:left="924"/>
        <w:rPr>
          <w:rPrChange w:id="1154" w:author="Laima Kavalskienė" w:date="2021-05-21T14:54:00Z">
            <w:rPr/>
          </w:rPrChange>
        </w:rPr>
      </w:pPr>
    </w:p>
    <w:p w14:paraId="1DB38500" w14:textId="77777777" w:rsidR="00592398" w:rsidRPr="00A817D6" w:rsidRDefault="00592398" w:rsidP="00D6080E">
      <w:pPr>
        <w:pStyle w:val="CentrBold"/>
        <w:numPr>
          <w:ilvl w:val="0"/>
          <w:numId w:val="4"/>
        </w:numPr>
        <w:spacing w:line="240" w:lineRule="auto"/>
        <w:ind w:left="0" w:firstLine="0"/>
        <w:rPr>
          <w:color w:val="auto"/>
          <w:sz w:val="24"/>
          <w:szCs w:val="24"/>
          <w:lang w:val="lt-LT"/>
          <w:rPrChange w:id="1155" w:author="Laima Kavalskienė" w:date="2021-05-21T14:54:00Z">
            <w:rPr>
              <w:color w:val="auto"/>
              <w:sz w:val="24"/>
              <w:szCs w:val="24"/>
              <w:lang w:val="lt-LT"/>
            </w:rPr>
          </w:rPrChange>
        </w:rPr>
      </w:pPr>
    </w:p>
    <w:p w14:paraId="3B008988" w14:textId="38532134" w:rsidR="005E0CB6" w:rsidRPr="00A817D6" w:rsidRDefault="003C75D8" w:rsidP="00592398">
      <w:pPr>
        <w:pStyle w:val="BodyText1"/>
        <w:spacing w:line="240" w:lineRule="auto"/>
        <w:ind w:firstLine="0"/>
        <w:jc w:val="center"/>
        <w:rPr>
          <w:b/>
          <w:bCs/>
          <w:caps/>
          <w:color w:val="auto"/>
          <w:sz w:val="24"/>
          <w:szCs w:val="24"/>
          <w:lang w:val="lt-LT"/>
          <w:rPrChange w:id="1156" w:author="Laima Kavalskienė" w:date="2021-05-21T14:54:00Z">
            <w:rPr>
              <w:b/>
              <w:bCs/>
              <w:caps/>
              <w:color w:val="auto"/>
              <w:sz w:val="24"/>
              <w:szCs w:val="24"/>
              <w:lang w:val="lt-LT"/>
            </w:rPr>
          </w:rPrChange>
        </w:rPr>
      </w:pPr>
      <w:ins w:id="1157" w:author="Laima Kavalskienė" w:date="2021-05-21T13:09:00Z">
        <w:r w:rsidRPr="00A817D6">
          <w:rPr>
            <w:b/>
            <w:bCs/>
            <w:caps/>
            <w:color w:val="auto"/>
            <w:sz w:val="24"/>
            <w:szCs w:val="24"/>
            <w:lang w:val="lt-LT"/>
            <w:rPrChange w:id="1158" w:author="Laima Kavalskienė" w:date="2021-05-21T14:54:00Z">
              <w:rPr>
                <w:b/>
                <w:bCs/>
                <w:caps/>
                <w:color w:val="auto"/>
                <w:sz w:val="24"/>
                <w:szCs w:val="24"/>
                <w:lang w:val="lt-LT"/>
              </w:rPr>
            </w:rPrChange>
          </w:rPr>
          <w:t>Veikla Lietuvos virtualiame prekybos taške</w:t>
        </w:r>
      </w:ins>
    </w:p>
    <w:p w14:paraId="4E7BF7AD" w14:textId="77777777" w:rsidR="00592398" w:rsidRPr="00A817D6" w:rsidRDefault="00592398" w:rsidP="00592398">
      <w:pPr>
        <w:pStyle w:val="BodyText1"/>
        <w:spacing w:line="240" w:lineRule="auto"/>
        <w:ind w:firstLine="0"/>
        <w:jc w:val="center"/>
        <w:rPr>
          <w:b/>
          <w:bCs/>
          <w:caps/>
          <w:color w:val="auto"/>
          <w:sz w:val="24"/>
          <w:szCs w:val="24"/>
          <w:lang w:val="lt-LT"/>
          <w:rPrChange w:id="1159" w:author="Laima Kavalskienė" w:date="2021-05-21T14:54:00Z">
            <w:rPr>
              <w:b/>
              <w:bCs/>
              <w:caps/>
              <w:color w:val="auto"/>
              <w:sz w:val="24"/>
              <w:szCs w:val="24"/>
              <w:lang w:val="lt-LT"/>
            </w:rPr>
          </w:rPrChange>
        </w:rPr>
      </w:pPr>
    </w:p>
    <w:p w14:paraId="2B6001CB" w14:textId="2192A2A6" w:rsidR="00592398" w:rsidRPr="00A817D6" w:rsidRDefault="003C75D8" w:rsidP="00D6080E">
      <w:pPr>
        <w:pStyle w:val="NoSpacing"/>
        <w:tabs>
          <w:tab w:val="clear" w:pos="567"/>
        </w:tabs>
        <w:spacing w:line="240" w:lineRule="auto"/>
        <w:ind w:left="0" w:firstLine="709"/>
        <w:rPr>
          <w:rFonts w:ascii="Times New Roman" w:hAnsi="Times New Roman"/>
          <w:color w:val="auto"/>
          <w:rPrChange w:id="1160" w:author="Laima Kavalskienė" w:date="2021-05-21T14:54:00Z">
            <w:rPr>
              <w:rFonts w:ascii="Times New Roman" w:hAnsi="Times New Roman"/>
              <w:color w:val="auto"/>
            </w:rPr>
          </w:rPrChange>
        </w:rPr>
      </w:pPr>
      <w:ins w:id="1161" w:author="Laima Kavalskienė" w:date="2021-05-21T13:09:00Z">
        <w:r w:rsidRPr="00A817D6">
          <w:rPr>
            <w:rFonts w:ascii="Times New Roman" w:hAnsi="Times New Roman"/>
            <w:color w:val="auto"/>
            <w:rPrChange w:id="1162" w:author="Laima Kavalskienė" w:date="2021-05-21T14:54:00Z">
              <w:rPr>
                <w:rFonts w:ascii="Times New Roman" w:hAnsi="Times New Roman"/>
                <w:color w:val="auto"/>
              </w:rPr>
            </w:rPrChange>
          </w:rPr>
          <w:t>Siekiant vykdyti prekybą dujomis Lietuvos virtualiame prekybos taške, Sistemos naudotojai privalo pateikti sandorio pranešimus, kurie pateikiami, tikrinami ir priskiriami vadovaujantis šio skyriaus nuostatomis.</w:t>
        </w:r>
      </w:ins>
    </w:p>
    <w:p w14:paraId="307E84D8" w14:textId="65711893" w:rsidR="00CD7E1C" w:rsidRPr="00A817D6" w:rsidRDefault="003C75D8" w:rsidP="00D6080E">
      <w:pPr>
        <w:pStyle w:val="NoSpacing"/>
        <w:tabs>
          <w:tab w:val="clear" w:pos="567"/>
        </w:tabs>
        <w:spacing w:line="240" w:lineRule="auto"/>
        <w:ind w:left="0" w:firstLine="709"/>
        <w:rPr>
          <w:rFonts w:ascii="Times New Roman" w:hAnsi="Times New Roman"/>
          <w:color w:val="auto"/>
          <w:rPrChange w:id="1163" w:author="Laima Kavalskienė" w:date="2021-05-21T14:54:00Z">
            <w:rPr>
              <w:rFonts w:ascii="Times New Roman" w:hAnsi="Times New Roman"/>
              <w:color w:val="auto"/>
            </w:rPr>
          </w:rPrChange>
        </w:rPr>
      </w:pPr>
      <w:ins w:id="1164" w:author="Laima Kavalskienė" w:date="2021-05-21T13:10:00Z">
        <w:r w:rsidRPr="00A817D6">
          <w:rPr>
            <w:rFonts w:ascii="Times New Roman" w:hAnsi="Times New Roman"/>
            <w:color w:val="auto"/>
            <w:rPrChange w:id="1165" w:author="Laima Kavalskienė" w:date="2021-05-21T14:54:00Z">
              <w:rPr>
                <w:rFonts w:ascii="Times New Roman" w:hAnsi="Times New Roman"/>
                <w:color w:val="auto"/>
              </w:rPr>
            </w:rPrChange>
          </w:rPr>
          <w:lastRenderedPageBreak/>
          <w:t>Teikti sandorio pranešimus gali visi Sistemos naudotojai turintys galiojančias perdavimo paslaugų ar balansavimo sutartis.</w:t>
        </w:r>
      </w:ins>
    </w:p>
    <w:p w14:paraId="07402D56" w14:textId="5C854290" w:rsidR="000A762A" w:rsidRPr="00A817D6" w:rsidRDefault="003C75D8" w:rsidP="00D6080E">
      <w:pPr>
        <w:pStyle w:val="NoSpacing"/>
        <w:tabs>
          <w:tab w:val="clear" w:pos="567"/>
        </w:tabs>
        <w:spacing w:line="240" w:lineRule="auto"/>
        <w:ind w:left="0" w:firstLine="709"/>
        <w:rPr>
          <w:rFonts w:ascii="Times New Roman" w:hAnsi="Times New Roman"/>
          <w:color w:val="auto"/>
          <w:rPrChange w:id="1166" w:author="Laima Kavalskienė" w:date="2021-05-21T14:54:00Z">
            <w:rPr>
              <w:rFonts w:ascii="Times New Roman" w:hAnsi="Times New Roman"/>
              <w:color w:val="auto"/>
            </w:rPr>
          </w:rPrChange>
        </w:rPr>
      </w:pPr>
      <w:ins w:id="1167" w:author="Laima Kavalskienė" w:date="2021-05-21T13:11:00Z">
        <w:r w:rsidRPr="00A817D6">
          <w:rPr>
            <w:rFonts w:ascii="Times New Roman" w:hAnsi="Times New Roman"/>
            <w:color w:val="auto"/>
            <w:rPrChange w:id="1168" w:author="Laima Kavalskienė" w:date="2021-05-21T14:54:00Z">
              <w:rPr>
                <w:rFonts w:ascii="Times New Roman" w:hAnsi="Times New Roman"/>
                <w:color w:val="auto"/>
              </w:rPr>
            </w:rPrChange>
          </w:rPr>
          <w:t xml:space="preserve">Abu Sistemos </w:t>
        </w:r>
        <w:bookmarkStart w:id="1169" w:name="_Hlk58241120"/>
        <w:r w:rsidRPr="00A817D6">
          <w:rPr>
            <w:rFonts w:ascii="Times New Roman" w:hAnsi="Times New Roman"/>
            <w:color w:val="auto"/>
            <w:rPrChange w:id="1170" w:author="Laima Kavalskienė" w:date="2021-05-21T14:54:00Z">
              <w:rPr>
                <w:rFonts w:ascii="Times New Roman" w:hAnsi="Times New Roman"/>
                <w:color w:val="auto"/>
              </w:rPr>
            </w:rPrChange>
          </w:rPr>
          <w:t xml:space="preserve">naudotojai, prekiaujantys dujomis tarpusavyje, privalo pateikti įvykusio sandorio pranešimus </w:t>
        </w:r>
        <w:bookmarkEnd w:id="1169"/>
        <w:r w:rsidRPr="00A817D6">
          <w:rPr>
            <w:rFonts w:ascii="Times New Roman" w:hAnsi="Times New Roman"/>
            <w:color w:val="auto"/>
            <w:rPrChange w:id="1171" w:author="Laima Kavalskienė" w:date="2021-05-21T14:54:00Z">
              <w:rPr>
                <w:rFonts w:ascii="Times New Roman" w:hAnsi="Times New Roman"/>
                <w:color w:val="auto"/>
              </w:rPr>
            </w:rPrChange>
          </w:rPr>
          <w:t>Perdavimo sistemos operatoriui.</w:t>
        </w:r>
      </w:ins>
    </w:p>
    <w:p w14:paraId="4E54F989" w14:textId="0D3766E8" w:rsidR="000A762A" w:rsidRPr="00A817D6" w:rsidRDefault="003C75D8" w:rsidP="00D6080E">
      <w:pPr>
        <w:pStyle w:val="NoSpacing"/>
        <w:tabs>
          <w:tab w:val="clear" w:pos="567"/>
        </w:tabs>
        <w:spacing w:line="240" w:lineRule="auto"/>
        <w:ind w:left="0" w:firstLine="709"/>
        <w:rPr>
          <w:rFonts w:ascii="Times New Roman" w:hAnsi="Times New Roman"/>
          <w:color w:val="auto"/>
          <w:rPrChange w:id="1172" w:author="Laima Kavalskienė" w:date="2021-05-21T14:54:00Z">
            <w:rPr>
              <w:rFonts w:ascii="Times New Roman" w:hAnsi="Times New Roman"/>
              <w:color w:val="auto"/>
            </w:rPr>
          </w:rPrChange>
        </w:rPr>
      </w:pPr>
      <w:bookmarkStart w:id="1173" w:name="_Ref72436714"/>
      <w:ins w:id="1174" w:author="Laima Kavalskienė" w:date="2021-05-21T13:11:00Z">
        <w:r w:rsidRPr="00A817D6">
          <w:rPr>
            <w:rFonts w:ascii="Times New Roman" w:hAnsi="Times New Roman"/>
            <w:color w:val="auto"/>
            <w:rPrChange w:id="1175" w:author="Laima Kavalskienė" w:date="2021-05-21T14:54:00Z">
              <w:rPr>
                <w:rFonts w:ascii="Times New Roman" w:hAnsi="Times New Roman"/>
                <w:color w:val="auto"/>
              </w:rPr>
            </w:rPrChange>
          </w:rPr>
          <w:t>Sandorio pranešimai dėl dujų prekybos vienai ar kelioms iš eilės einančioms dujų paroms perdavimo sistemos operatoriui turi būti pateikiami:</w:t>
        </w:r>
      </w:ins>
      <w:bookmarkEnd w:id="1173"/>
    </w:p>
    <w:p w14:paraId="0218BE3C" w14:textId="29657C23" w:rsidR="000A762A" w:rsidRPr="00A817D6" w:rsidRDefault="003C75D8" w:rsidP="00D6080E">
      <w:pPr>
        <w:pStyle w:val="Heading1"/>
        <w:tabs>
          <w:tab w:val="clear" w:pos="567"/>
          <w:tab w:val="left" w:pos="1134"/>
        </w:tabs>
        <w:spacing w:line="240" w:lineRule="auto"/>
        <w:ind w:firstLine="709"/>
        <w:rPr>
          <w:rFonts w:ascii="Times New Roman" w:hAnsi="Times New Roman"/>
          <w:color w:val="auto"/>
          <w:rPrChange w:id="1176" w:author="Laima Kavalskienė" w:date="2021-05-21T14:54:00Z">
            <w:rPr>
              <w:rFonts w:ascii="Times New Roman" w:hAnsi="Times New Roman"/>
              <w:color w:val="auto"/>
            </w:rPr>
          </w:rPrChange>
        </w:rPr>
      </w:pPr>
      <w:ins w:id="1177" w:author="Laima Kavalskienė" w:date="2021-05-21T13:11:00Z">
        <w:r w:rsidRPr="00A817D6">
          <w:rPr>
            <w:rFonts w:ascii="Times New Roman" w:hAnsi="Times New Roman"/>
            <w:color w:val="auto"/>
            <w:rPrChange w:id="1178" w:author="Laima Kavalskienė" w:date="2021-05-21T14:54:00Z">
              <w:rPr>
                <w:rFonts w:ascii="Times New Roman" w:hAnsi="Times New Roman"/>
                <w:color w:val="auto"/>
              </w:rPr>
            </w:rPrChange>
          </w:rPr>
          <w:t>ne anksčiau nei likus 40 kalendorinių dienų iki paros, kuriai dujomis yra prekiaujama;</w:t>
        </w:r>
      </w:ins>
    </w:p>
    <w:p w14:paraId="0B32A5EF" w14:textId="2F886A73" w:rsidR="000A762A" w:rsidRPr="00A817D6" w:rsidRDefault="003C75D8" w:rsidP="00D6080E">
      <w:pPr>
        <w:pStyle w:val="Heading1"/>
        <w:tabs>
          <w:tab w:val="clear" w:pos="567"/>
          <w:tab w:val="left" w:pos="1134"/>
        </w:tabs>
        <w:spacing w:line="240" w:lineRule="auto"/>
        <w:ind w:firstLine="709"/>
        <w:rPr>
          <w:rFonts w:ascii="Times New Roman" w:hAnsi="Times New Roman"/>
          <w:color w:val="auto"/>
          <w:rPrChange w:id="1179" w:author="Laima Kavalskienė" w:date="2021-05-21T14:54:00Z">
            <w:rPr>
              <w:rFonts w:ascii="Times New Roman" w:hAnsi="Times New Roman"/>
              <w:color w:val="auto"/>
            </w:rPr>
          </w:rPrChange>
        </w:rPr>
      </w:pPr>
      <w:bookmarkStart w:id="1180" w:name="_Ref72436473"/>
      <w:ins w:id="1181" w:author="Laima Kavalskienė" w:date="2021-05-21T13:11:00Z">
        <w:r w:rsidRPr="00A817D6">
          <w:rPr>
            <w:rFonts w:ascii="Times New Roman" w:hAnsi="Times New Roman"/>
            <w:color w:val="auto"/>
            <w:rPrChange w:id="1182" w:author="Laima Kavalskienė" w:date="2021-05-21T14:54:00Z">
              <w:rPr>
                <w:rFonts w:ascii="Times New Roman" w:hAnsi="Times New Roman"/>
                <w:color w:val="auto"/>
              </w:rPr>
            </w:rPrChange>
          </w:rPr>
          <w:t>ne vėliau nei 15 val. dienos einančios prieš dujų parą, kuriai dujomis yra prekiaujama.</w:t>
        </w:r>
      </w:ins>
      <w:bookmarkEnd w:id="1180"/>
    </w:p>
    <w:p w14:paraId="6917388C" w14:textId="7C82C1B1" w:rsidR="00DD613E" w:rsidRPr="00A817D6" w:rsidRDefault="003C75D8" w:rsidP="00D6080E">
      <w:pPr>
        <w:pStyle w:val="NoSpacing"/>
        <w:tabs>
          <w:tab w:val="clear" w:pos="567"/>
        </w:tabs>
        <w:spacing w:line="240" w:lineRule="auto"/>
        <w:ind w:left="0" w:firstLine="709"/>
        <w:rPr>
          <w:rFonts w:ascii="Times New Roman" w:hAnsi="Times New Roman"/>
          <w:color w:val="auto"/>
          <w:rPrChange w:id="1183" w:author="Laima Kavalskienė" w:date="2021-05-21T14:54:00Z">
            <w:rPr>
              <w:rFonts w:ascii="Times New Roman" w:hAnsi="Times New Roman"/>
              <w:color w:val="auto"/>
            </w:rPr>
          </w:rPrChange>
        </w:rPr>
      </w:pPr>
      <w:bookmarkStart w:id="1184" w:name="_Ref72436718"/>
      <w:ins w:id="1185" w:author="Laima Kavalskienė" w:date="2021-05-21T13:11:00Z">
        <w:r w:rsidRPr="00A817D6">
          <w:rPr>
            <w:rFonts w:ascii="Times New Roman" w:hAnsi="Times New Roman"/>
            <w:color w:val="auto"/>
            <w:rPrChange w:id="1186" w:author="Laima Kavalskienė" w:date="2021-05-21T14:54:00Z">
              <w:rPr>
                <w:rFonts w:ascii="Times New Roman" w:hAnsi="Times New Roman"/>
                <w:color w:val="auto"/>
              </w:rPr>
            </w:rPrChange>
          </w:rPr>
          <w:t>Sandorio pranešimai dėl dujų prekybos einamajai dujų parai perdavimo sistemos operatoriui turi būti pateikiami:</w:t>
        </w:r>
      </w:ins>
      <w:bookmarkEnd w:id="1184"/>
    </w:p>
    <w:p w14:paraId="3AE14786" w14:textId="09FE2A3B" w:rsidR="00DD613E" w:rsidRPr="00A817D6" w:rsidRDefault="003C75D8" w:rsidP="00D6080E">
      <w:pPr>
        <w:pStyle w:val="Heading1"/>
        <w:tabs>
          <w:tab w:val="clear" w:pos="567"/>
          <w:tab w:val="left" w:pos="1134"/>
        </w:tabs>
        <w:spacing w:line="240" w:lineRule="auto"/>
        <w:ind w:firstLine="709"/>
        <w:rPr>
          <w:rFonts w:ascii="Times New Roman" w:hAnsi="Times New Roman"/>
          <w:color w:val="auto"/>
          <w:rPrChange w:id="1187" w:author="Laima Kavalskienė" w:date="2021-05-21T14:54:00Z">
            <w:rPr>
              <w:rFonts w:ascii="Times New Roman" w:hAnsi="Times New Roman"/>
              <w:color w:val="auto"/>
            </w:rPr>
          </w:rPrChange>
        </w:rPr>
      </w:pPr>
      <w:ins w:id="1188" w:author="Laima Kavalskienė" w:date="2021-05-21T13:11:00Z">
        <w:r w:rsidRPr="00A817D6">
          <w:rPr>
            <w:rFonts w:ascii="Times New Roman" w:hAnsi="Times New Roman"/>
            <w:color w:val="auto"/>
            <w:rPrChange w:id="1189" w:author="Laima Kavalskienė" w:date="2021-05-21T14:54:00Z">
              <w:rPr>
                <w:rFonts w:ascii="Times New Roman" w:hAnsi="Times New Roman"/>
                <w:color w:val="auto"/>
              </w:rPr>
            </w:rPrChange>
          </w:rPr>
          <w:t>ne anksčiau nei 17 val. dienos einančios prieš dujų parą, kuriai dujomis yra prekiaujama;</w:t>
        </w:r>
      </w:ins>
    </w:p>
    <w:p w14:paraId="5B4A2833" w14:textId="6F14792B" w:rsidR="00592398" w:rsidRPr="00A817D6" w:rsidRDefault="003C75D8" w:rsidP="00D6080E">
      <w:pPr>
        <w:pStyle w:val="Heading1"/>
        <w:tabs>
          <w:tab w:val="clear" w:pos="567"/>
          <w:tab w:val="left" w:pos="1134"/>
        </w:tabs>
        <w:spacing w:line="240" w:lineRule="auto"/>
        <w:ind w:firstLine="709"/>
        <w:rPr>
          <w:b/>
          <w:bCs/>
          <w:caps/>
          <w:color w:val="auto"/>
          <w:rPrChange w:id="1190" w:author="Laima Kavalskienė" w:date="2021-05-21T14:54:00Z">
            <w:rPr>
              <w:b/>
              <w:bCs/>
              <w:caps/>
              <w:color w:val="auto"/>
            </w:rPr>
          </w:rPrChange>
        </w:rPr>
      </w:pPr>
      <w:bookmarkStart w:id="1191" w:name="_Ref72436486"/>
      <w:ins w:id="1192" w:author="Laima Kavalskienė" w:date="2021-05-21T13:12:00Z">
        <w:r w:rsidRPr="00A817D6">
          <w:rPr>
            <w:rFonts w:ascii="Times New Roman" w:hAnsi="Times New Roman"/>
            <w:color w:val="auto"/>
            <w:rPrChange w:id="1193" w:author="Laima Kavalskienė" w:date="2021-05-21T14:54:00Z">
              <w:rPr>
                <w:rFonts w:ascii="Times New Roman" w:hAnsi="Times New Roman"/>
                <w:color w:val="auto"/>
              </w:rPr>
            </w:rPrChange>
          </w:rPr>
          <w:t>ne vėliau nei likus 30 minučių iki dujų paros, kuriai dujomis yra prekiaujama, pabaigos.</w:t>
        </w:r>
      </w:ins>
      <w:bookmarkEnd w:id="1191"/>
    </w:p>
    <w:p w14:paraId="42CA9077" w14:textId="1AE3C2DB" w:rsidR="00DD613E" w:rsidRPr="00A817D6" w:rsidRDefault="003C75D8" w:rsidP="00D6080E">
      <w:pPr>
        <w:pStyle w:val="NoSpacing"/>
        <w:tabs>
          <w:tab w:val="clear" w:pos="567"/>
        </w:tabs>
        <w:spacing w:line="240" w:lineRule="auto"/>
        <w:ind w:left="0" w:firstLine="709"/>
        <w:rPr>
          <w:rFonts w:ascii="Times New Roman" w:hAnsi="Times New Roman"/>
          <w:color w:val="auto"/>
          <w:rPrChange w:id="1194" w:author="Laima Kavalskienė" w:date="2021-05-21T14:54:00Z">
            <w:rPr>
              <w:rFonts w:ascii="Times New Roman" w:hAnsi="Times New Roman"/>
              <w:color w:val="auto"/>
            </w:rPr>
          </w:rPrChange>
        </w:rPr>
      </w:pPr>
      <w:ins w:id="1195" w:author="Laima Kavalskienė" w:date="2021-05-21T13:12:00Z">
        <w:r w:rsidRPr="00A817D6">
          <w:rPr>
            <w:rFonts w:ascii="Times New Roman" w:hAnsi="Times New Roman"/>
            <w:color w:val="auto"/>
            <w:rPrChange w:id="1196" w:author="Laima Kavalskienė" w:date="2021-05-21T14:54:00Z">
              <w:rPr>
                <w:rFonts w:ascii="Times New Roman" w:hAnsi="Times New Roman"/>
                <w:color w:val="auto"/>
              </w:rPr>
            </w:rPrChange>
          </w:rPr>
          <w:t>Visuose sandorio pranešimuose turi būti nurodyta:</w:t>
        </w:r>
      </w:ins>
    </w:p>
    <w:p w14:paraId="7014EECF" w14:textId="2CAB199E" w:rsidR="00DD613E" w:rsidRPr="00A817D6" w:rsidRDefault="003C75D8" w:rsidP="00D6080E">
      <w:pPr>
        <w:pStyle w:val="Heading1"/>
        <w:tabs>
          <w:tab w:val="clear" w:pos="567"/>
          <w:tab w:val="left" w:pos="1134"/>
        </w:tabs>
        <w:spacing w:line="240" w:lineRule="auto"/>
        <w:ind w:firstLine="709"/>
        <w:rPr>
          <w:rFonts w:ascii="Times New Roman" w:hAnsi="Times New Roman"/>
          <w:color w:val="auto"/>
          <w:rPrChange w:id="1197" w:author="Laima Kavalskienė" w:date="2021-05-21T14:54:00Z">
            <w:rPr>
              <w:rFonts w:ascii="Times New Roman" w:hAnsi="Times New Roman"/>
              <w:color w:val="auto"/>
            </w:rPr>
          </w:rPrChange>
        </w:rPr>
      </w:pPr>
      <w:ins w:id="1198" w:author="Laima Kavalskienė" w:date="2021-05-21T13:12:00Z">
        <w:r w:rsidRPr="00A817D6">
          <w:rPr>
            <w:rFonts w:ascii="Times New Roman" w:hAnsi="Times New Roman"/>
            <w:color w:val="auto"/>
            <w:rPrChange w:id="1199" w:author="Laima Kavalskienė" w:date="2021-05-21T14:54:00Z">
              <w:rPr>
                <w:rFonts w:ascii="Times New Roman" w:hAnsi="Times New Roman"/>
                <w:color w:val="auto"/>
              </w:rPr>
            </w:rPrChange>
          </w:rPr>
          <w:t>dujų para (-</w:t>
        </w:r>
        <w:proofErr w:type="spellStart"/>
        <w:r w:rsidRPr="00A817D6">
          <w:rPr>
            <w:rFonts w:ascii="Times New Roman" w:hAnsi="Times New Roman"/>
            <w:color w:val="auto"/>
            <w:rPrChange w:id="1200" w:author="Laima Kavalskienė" w:date="2021-05-21T14:54:00Z">
              <w:rPr>
                <w:rFonts w:ascii="Times New Roman" w:hAnsi="Times New Roman"/>
                <w:color w:val="auto"/>
              </w:rPr>
            </w:rPrChange>
          </w:rPr>
          <w:t>os</w:t>
        </w:r>
        <w:proofErr w:type="spellEnd"/>
        <w:r w:rsidRPr="00A817D6">
          <w:rPr>
            <w:rFonts w:ascii="Times New Roman" w:hAnsi="Times New Roman"/>
            <w:color w:val="auto"/>
            <w:rPrChange w:id="1201" w:author="Laima Kavalskienė" w:date="2021-05-21T14:54:00Z">
              <w:rPr>
                <w:rFonts w:ascii="Times New Roman" w:hAnsi="Times New Roman"/>
                <w:color w:val="auto"/>
              </w:rPr>
            </w:rPrChange>
          </w:rPr>
          <w:t>), kurią dujomis yra prekiaujama;</w:t>
        </w:r>
      </w:ins>
    </w:p>
    <w:p w14:paraId="53D6645A" w14:textId="643386BE" w:rsidR="00D725AF" w:rsidRPr="00A817D6" w:rsidRDefault="003C75D8" w:rsidP="00D6080E">
      <w:pPr>
        <w:pStyle w:val="Heading1"/>
        <w:tabs>
          <w:tab w:val="clear" w:pos="567"/>
          <w:tab w:val="left" w:pos="1134"/>
        </w:tabs>
        <w:spacing w:line="240" w:lineRule="auto"/>
        <w:ind w:firstLine="709"/>
        <w:rPr>
          <w:rFonts w:ascii="Times New Roman" w:hAnsi="Times New Roman"/>
          <w:color w:val="auto"/>
          <w:rPrChange w:id="1202" w:author="Laima Kavalskienė" w:date="2021-05-21T14:54:00Z">
            <w:rPr>
              <w:rFonts w:ascii="Times New Roman" w:hAnsi="Times New Roman"/>
              <w:color w:val="auto"/>
            </w:rPr>
          </w:rPrChange>
        </w:rPr>
      </w:pPr>
      <w:ins w:id="1203" w:author="Laima Kavalskienė" w:date="2021-05-21T13:12:00Z">
        <w:r w:rsidRPr="00A817D6">
          <w:rPr>
            <w:rFonts w:ascii="Times New Roman" w:hAnsi="Times New Roman"/>
            <w:color w:val="auto"/>
            <w:rPrChange w:id="1204" w:author="Laima Kavalskienė" w:date="2021-05-21T14:54:00Z">
              <w:rPr>
                <w:rFonts w:ascii="Times New Roman" w:hAnsi="Times New Roman"/>
                <w:color w:val="auto"/>
              </w:rPr>
            </w:rPrChange>
          </w:rPr>
          <w:t>abiejų sandorio šalių EIC kodai;</w:t>
        </w:r>
      </w:ins>
    </w:p>
    <w:p w14:paraId="724A6860" w14:textId="1EE1E717" w:rsidR="00D725AF" w:rsidRPr="00A817D6" w:rsidRDefault="003C75D8" w:rsidP="00D6080E">
      <w:pPr>
        <w:pStyle w:val="Heading1"/>
        <w:tabs>
          <w:tab w:val="clear" w:pos="567"/>
          <w:tab w:val="left" w:pos="1134"/>
        </w:tabs>
        <w:spacing w:line="240" w:lineRule="auto"/>
        <w:ind w:firstLine="709"/>
        <w:rPr>
          <w:rFonts w:ascii="Times New Roman" w:hAnsi="Times New Roman"/>
          <w:color w:val="auto"/>
          <w:rPrChange w:id="1205" w:author="Laima Kavalskienė" w:date="2021-05-21T14:54:00Z">
            <w:rPr>
              <w:rFonts w:ascii="Times New Roman" w:hAnsi="Times New Roman"/>
              <w:color w:val="auto"/>
            </w:rPr>
          </w:rPrChange>
        </w:rPr>
      </w:pPr>
      <w:ins w:id="1206" w:author="Laima Kavalskienė" w:date="2021-05-21T13:12:00Z">
        <w:r w:rsidRPr="00A817D6">
          <w:rPr>
            <w:rFonts w:ascii="Times New Roman" w:hAnsi="Times New Roman"/>
            <w:color w:val="auto"/>
            <w:rPrChange w:id="1207" w:author="Laima Kavalskienė" w:date="2021-05-21T14:54:00Z">
              <w:rPr>
                <w:rFonts w:ascii="Times New Roman" w:hAnsi="Times New Roman"/>
                <w:color w:val="auto"/>
              </w:rPr>
            </w:rPrChange>
          </w:rPr>
          <w:t>ar tai pranešimas dėl dujų pirkimo, ar pardavimo;</w:t>
        </w:r>
      </w:ins>
    </w:p>
    <w:p w14:paraId="5E430374" w14:textId="647651E3" w:rsidR="00D725AF" w:rsidRPr="00A817D6" w:rsidRDefault="003C75D8" w:rsidP="00D6080E">
      <w:pPr>
        <w:pStyle w:val="Heading1"/>
        <w:tabs>
          <w:tab w:val="clear" w:pos="567"/>
          <w:tab w:val="left" w:pos="1134"/>
        </w:tabs>
        <w:spacing w:line="240" w:lineRule="auto"/>
        <w:ind w:firstLine="709"/>
        <w:rPr>
          <w:rFonts w:ascii="Times New Roman" w:hAnsi="Times New Roman"/>
          <w:color w:val="auto"/>
          <w:rPrChange w:id="1208" w:author="Laima Kavalskienė" w:date="2021-05-21T14:54:00Z">
            <w:rPr>
              <w:rFonts w:ascii="Times New Roman" w:hAnsi="Times New Roman"/>
              <w:color w:val="auto"/>
            </w:rPr>
          </w:rPrChange>
        </w:rPr>
      </w:pPr>
      <w:ins w:id="1209" w:author="Laima Kavalskienė" w:date="2021-05-21T13:12:00Z">
        <w:r w:rsidRPr="00A817D6">
          <w:rPr>
            <w:rFonts w:ascii="Times New Roman" w:hAnsi="Times New Roman"/>
            <w:color w:val="auto"/>
            <w:rPrChange w:id="1210" w:author="Laima Kavalskienė" w:date="2021-05-21T14:54:00Z">
              <w:rPr>
                <w:rFonts w:ascii="Times New Roman" w:hAnsi="Times New Roman"/>
                <w:color w:val="auto"/>
              </w:rPr>
            </w:rPrChange>
          </w:rPr>
          <w:t>sandorio dujų kiekis kilovatvalandėmis.</w:t>
        </w:r>
      </w:ins>
    </w:p>
    <w:p w14:paraId="48C8BD48" w14:textId="630BC04F" w:rsidR="00D725AF" w:rsidRPr="00A817D6" w:rsidRDefault="003C75D8" w:rsidP="00D6080E">
      <w:pPr>
        <w:pStyle w:val="NoSpacing"/>
        <w:tabs>
          <w:tab w:val="clear" w:pos="567"/>
        </w:tabs>
        <w:spacing w:line="240" w:lineRule="auto"/>
        <w:ind w:left="0" w:firstLine="709"/>
        <w:rPr>
          <w:rFonts w:ascii="Times New Roman" w:hAnsi="Times New Roman"/>
          <w:color w:val="auto"/>
        </w:rPr>
      </w:pPr>
      <w:ins w:id="1211" w:author="Laima Kavalskienė" w:date="2021-05-21T13:10:00Z">
        <w:r w:rsidRPr="00A817D6">
          <w:rPr>
            <w:rFonts w:ascii="Times New Roman" w:hAnsi="Times New Roman"/>
            <w:color w:val="auto"/>
            <w:rPrChange w:id="1212" w:author="Laima Kavalskienė" w:date="2021-05-21T14:54:00Z">
              <w:rPr>
                <w:rFonts w:ascii="Times New Roman" w:hAnsi="Times New Roman"/>
                <w:color w:val="auto"/>
              </w:rPr>
            </w:rPrChange>
          </w:rPr>
          <w:t xml:space="preserve">Iki termino, nurodyto šių Taisyklių </w:t>
        </w:r>
      </w:ins>
      <w:r w:rsidRPr="00A817D6">
        <w:rPr>
          <w:rFonts w:ascii="Times New Roman" w:hAnsi="Times New Roman"/>
          <w:color w:val="auto"/>
        </w:rPr>
        <w:fldChar w:fldCharType="begin"/>
      </w:r>
      <w:r w:rsidRPr="00A817D6">
        <w:rPr>
          <w:rFonts w:ascii="Times New Roman" w:hAnsi="Times New Roman"/>
          <w:color w:val="auto"/>
        </w:rPr>
        <w:instrText xml:space="preserve"> REF _Ref72436473 \r \h </w:instrText>
      </w:r>
      <w:r w:rsidRPr="00A817D6">
        <w:rPr>
          <w:rFonts w:ascii="Times New Roman" w:hAnsi="Times New Roman"/>
          <w:color w:val="auto"/>
        </w:rPr>
      </w:r>
      <w:r w:rsidR="00A817D6">
        <w:rPr>
          <w:rFonts w:ascii="Times New Roman" w:hAnsi="Times New Roman"/>
          <w:color w:val="auto"/>
        </w:rPr>
        <w:instrText xml:space="preserve"> \* MERGEFORMAT </w:instrText>
      </w:r>
      <w:r w:rsidRPr="00A817D6">
        <w:rPr>
          <w:rFonts w:ascii="Times New Roman" w:hAnsi="Times New Roman"/>
          <w:color w:val="auto"/>
        </w:rPr>
        <w:fldChar w:fldCharType="separate"/>
      </w:r>
      <w:ins w:id="1213" w:author="Laima Kavalskienė" w:date="2021-05-21T13:10:00Z">
        <w:r w:rsidRPr="00A817D6">
          <w:rPr>
            <w:rFonts w:ascii="Times New Roman" w:hAnsi="Times New Roman"/>
            <w:color w:val="auto"/>
          </w:rPr>
          <w:t>67.2</w:t>
        </w:r>
        <w:r w:rsidRPr="00A817D6">
          <w:rPr>
            <w:rFonts w:ascii="Times New Roman" w:hAnsi="Times New Roman"/>
            <w:color w:val="auto"/>
          </w:rPr>
          <w:fldChar w:fldCharType="end"/>
        </w:r>
        <w:r w:rsidRPr="00A817D6">
          <w:rPr>
            <w:rFonts w:ascii="Times New Roman" w:hAnsi="Times New Roman"/>
            <w:color w:val="auto"/>
          </w:rPr>
          <w:t xml:space="preserve"> ir </w:t>
        </w:r>
      </w:ins>
      <w:r w:rsidRPr="00A817D6">
        <w:rPr>
          <w:rFonts w:ascii="Times New Roman" w:hAnsi="Times New Roman"/>
          <w:color w:val="auto"/>
        </w:rPr>
        <w:fldChar w:fldCharType="begin"/>
      </w:r>
      <w:r w:rsidRPr="00A817D6">
        <w:rPr>
          <w:rFonts w:ascii="Times New Roman" w:hAnsi="Times New Roman"/>
          <w:color w:val="auto"/>
        </w:rPr>
        <w:instrText xml:space="preserve"> REF _Ref72436486 \r \h </w:instrText>
      </w:r>
      <w:r w:rsidRPr="00A817D6">
        <w:rPr>
          <w:rFonts w:ascii="Times New Roman" w:hAnsi="Times New Roman"/>
          <w:color w:val="auto"/>
        </w:rPr>
      </w:r>
      <w:r w:rsidR="00A817D6">
        <w:rPr>
          <w:rFonts w:ascii="Times New Roman" w:hAnsi="Times New Roman"/>
          <w:color w:val="auto"/>
        </w:rPr>
        <w:instrText xml:space="preserve"> \* MERGEFORMAT </w:instrText>
      </w:r>
      <w:r w:rsidRPr="00A817D6">
        <w:rPr>
          <w:rFonts w:ascii="Times New Roman" w:hAnsi="Times New Roman"/>
          <w:color w:val="auto"/>
        </w:rPr>
        <w:fldChar w:fldCharType="separate"/>
      </w:r>
      <w:ins w:id="1214" w:author="Laima Kavalskienė" w:date="2021-05-21T13:10:00Z">
        <w:r w:rsidRPr="00A817D6">
          <w:rPr>
            <w:rFonts w:ascii="Times New Roman" w:hAnsi="Times New Roman"/>
            <w:color w:val="auto"/>
          </w:rPr>
          <w:t>68.2</w:t>
        </w:r>
        <w:r w:rsidRPr="00A817D6">
          <w:rPr>
            <w:rFonts w:ascii="Times New Roman" w:hAnsi="Times New Roman"/>
            <w:color w:val="auto"/>
          </w:rPr>
          <w:fldChar w:fldCharType="end"/>
        </w:r>
        <w:r w:rsidRPr="00A817D6">
          <w:rPr>
            <w:rFonts w:ascii="Times New Roman" w:hAnsi="Times New Roman"/>
            <w:color w:val="auto"/>
          </w:rPr>
          <w:t xml:space="preserve"> papunkčiuose, Sistemos naudotojas gali koreguoti pateiktą sandorio pranešimą, jei Perdavimo sistemos operatorius dar nepradėjo suderinimo procedūros.</w:t>
        </w:r>
      </w:ins>
    </w:p>
    <w:p w14:paraId="6E1A6346" w14:textId="3461D9F8" w:rsidR="00DD613E" w:rsidRPr="00A817D6" w:rsidRDefault="003C75D8" w:rsidP="00D6080E">
      <w:pPr>
        <w:pStyle w:val="NoSpacing"/>
        <w:tabs>
          <w:tab w:val="clear" w:pos="567"/>
        </w:tabs>
        <w:spacing w:line="240" w:lineRule="auto"/>
        <w:ind w:left="0" w:firstLine="709"/>
        <w:rPr>
          <w:rFonts w:ascii="Times New Roman" w:hAnsi="Times New Roman"/>
          <w:color w:val="auto"/>
        </w:rPr>
      </w:pPr>
      <w:ins w:id="1215" w:author="Laima Kavalskienė" w:date="2021-05-21T13:10:00Z">
        <w:r w:rsidRPr="00A817D6">
          <w:rPr>
            <w:rFonts w:ascii="Times New Roman" w:hAnsi="Times New Roman"/>
            <w:color w:val="auto"/>
          </w:rPr>
          <w:t xml:space="preserve">Kiekvienas gautas, nepatvirtintas ar koreguotas, sandorio pranešimas galioja iki termino nurodyto Taisyklių </w:t>
        </w:r>
      </w:ins>
      <w:ins w:id="1216" w:author="Laima Kavalskienė" w:date="2021-05-21T14:58:00Z">
        <w:r w:rsidR="00A817D6">
          <w:rPr>
            <w:rFonts w:ascii="Times New Roman" w:hAnsi="Times New Roman"/>
            <w:color w:val="auto"/>
          </w:rPr>
          <w:t xml:space="preserve">67.2 ir </w:t>
        </w:r>
      </w:ins>
      <w:r w:rsidRPr="00A817D6">
        <w:rPr>
          <w:rFonts w:ascii="Times New Roman" w:hAnsi="Times New Roman"/>
          <w:color w:val="auto"/>
        </w:rPr>
        <w:fldChar w:fldCharType="begin"/>
      </w:r>
      <w:r w:rsidRPr="00A817D6">
        <w:rPr>
          <w:rFonts w:ascii="Times New Roman" w:hAnsi="Times New Roman"/>
          <w:color w:val="auto"/>
        </w:rPr>
        <w:instrText xml:space="preserve"> REF _Ref72436486 \r \h </w:instrText>
      </w:r>
      <w:r w:rsidRPr="00A817D6">
        <w:rPr>
          <w:rFonts w:ascii="Times New Roman" w:hAnsi="Times New Roman"/>
          <w:color w:val="auto"/>
        </w:rPr>
      </w:r>
      <w:r w:rsidR="00A817D6">
        <w:rPr>
          <w:rFonts w:ascii="Times New Roman" w:hAnsi="Times New Roman"/>
          <w:color w:val="auto"/>
        </w:rPr>
        <w:instrText xml:space="preserve"> \* MERGEFORMAT </w:instrText>
      </w:r>
      <w:r w:rsidRPr="00A817D6">
        <w:rPr>
          <w:rFonts w:ascii="Times New Roman" w:hAnsi="Times New Roman"/>
          <w:color w:val="auto"/>
        </w:rPr>
        <w:fldChar w:fldCharType="separate"/>
      </w:r>
      <w:ins w:id="1217" w:author="Laima Kavalskienė" w:date="2021-05-21T13:10:00Z">
        <w:r w:rsidRPr="00A817D6">
          <w:rPr>
            <w:rFonts w:ascii="Times New Roman" w:hAnsi="Times New Roman"/>
            <w:color w:val="auto"/>
          </w:rPr>
          <w:t>68.2</w:t>
        </w:r>
        <w:r w:rsidRPr="00A817D6">
          <w:rPr>
            <w:rFonts w:ascii="Times New Roman" w:hAnsi="Times New Roman"/>
            <w:color w:val="auto"/>
          </w:rPr>
          <w:fldChar w:fldCharType="end"/>
        </w:r>
        <w:r w:rsidRPr="00A817D6">
          <w:rPr>
            <w:rFonts w:ascii="Times New Roman" w:hAnsi="Times New Roman"/>
            <w:color w:val="auto"/>
          </w:rPr>
          <w:t xml:space="preserve"> papun</w:t>
        </w:r>
      </w:ins>
      <w:ins w:id="1218" w:author="Laima Kavalskienė" w:date="2021-05-21T14:58:00Z">
        <w:r w:rsidR="00A817D6">
          <w:rPr>
            <w:rFonts w:ascii="Times New Roman" w:hAnsi="Times New Roman"/>
            <w:color w:val="auto"/>
          </w:rPr>
          <w:t>kčiuose</w:t>
        </w:r>
      </w:ins>
      <w:ins w:id="1219" w:author="Laima Kavalskienė" w:date="2021-05-21T13:10:00Z">
        <w:r w:rsidRPr="00A817D6">
          <w:rPr>
            <w:rFonts w:ascii="Times New Roman" w:hAnsi="Times New Roman"/>
            <w:color w:val="auto"/>
          </w:rPr>
          <w:t>.</w:t>
        </w:r>
      </w:ins>
    </w:p>
    <w:p w14:paraId="4A416958" w14:textId="6D48CF16" w:rsidR="00F4677D" w:rsidRPr="00A817D6" w:rsidRDefault="003C75D8" w:rsidP="00D6080E">
      <w:pPr>
        <w:pStyle w:val="NoSpacing"/>
        <w:tabs>
          <w:tab w:val="clear" w:pos="567"/>
        </w:tabs>
        <w:spacing w:line="240" w:lineRule="auto"/>
        <w:ind w:left="0" w:firstLine="709"/>
        <w:rPr>
          <w:rFonts w:ascii="Times New Roman" w:hAnsi="Times New Roman"/>
          <w:color w:val="auto"/>
        </w:rPr>
      </w:pPr>
      <w:ins w:id="1220" w:author="Laima Kavalskienė" w:date="2021-05-21T13:10:00Z">
        <w:r w:rsidRPr="00A817D6">
          <w:rPr>
            <w:rFonts w:ascii="Times New Roman" w:hAnsi="Times New Roman"/>
            <w:color w:val="auto"/>
          </w:rPr>
          <w:t>Sistemos naudotojai gali įgalioti prekybos platformos (biržos) operatorių teikti sandorio pranešimus dėl dujų prekybos sandorių, įvykdytų prekybos platformoje (biržoje).</w:t>
        </w:r>
      </w:ins>
    </w:p>
    <w:p w14:paraId="6A457119" w14:textId="6CBBFB4A" w:rsidR="00F4677D" w:rsidRPr="00A817D6" w:rsidRDefault="003C75D8" w:rsidP="00D6080E">
      <w:pPr>
        <w:pStyle w:val="NoSpacing"/>
        <w:tabs>
          <w:tab w:val="clear" w:pos="567"/>
        </w:tabs>
        <w:spacing w:line="240" w:lineRule="auto"/>
        <w:ind w:left="0" w:firstLine="709"/>
        <w:rPr>
          <w:rFonts w:ascii="Times New Roman" w:hAnsi="Times New Roman"/>
          <w:color w:val="auto"/>
          <w:rPrChange w:id="1221" w:author="Laima Kavalskienė" w:date="2021-05-21T14:54:00Z">
            <w:rPr>
              <w:rFonts w:ascii="Times New Roman" w:hAnsi="Times New Roman"/>
              <w:color w:val="auto"/>
            </w:rPr>
          </w:rPrChange>
        </w:rPr>
      </w:pPr>
      <w:ins w:id="1222" w:author="Laima Kavalskienė" w:date="2021-05-21T13:10:00Z">
        <w:r w:rsidRPr="00A817D6">
          <w:rPr>
            <w:rFonts w:ascii="Times New Roman" w:hAnsi="Times New Roman"/>
            <w:color w:val="auto"/>
            <w:rPrChange w:id="1223" w:author="Laima Kavalskienė" w:date="2021-05-21T14:54:00Z">
              <w:rPr>
                <w:rFonts w:ascii="Times New Roman" w:hAnsi="Times New Roman"/>
                <w:color w:val="auto"/>
              </w:rPr>
            </w:rPrChange>
          </w:rPr>
          <w:t>Sistemos naudotojai gali įgalioti kitą sandorio šalį teikti sandorio pranešimus abiejų sandorio šalių vardu, jei apie tai yra iš anksto informuojamas Perdavimo sistemos operatorius.</w:t>
        </w:r>
      </w:ins>
    </w:p>
    <w:p w14:paraId="5967C401" w14:textId="1610362E" w:rsidR="00F4677D" w:rsidRPr="00A817D6" w:rsidRDefault="003C75D8" w:rsidP="00D6080E">
      <w:pPr>
        <w:pStyle w:val="NoSpacing"/>
        <w:tabs>
          <w:tab w:val="clear" w:pos="567"/>
        </w:tabs>
        <w:spacing w:line="240" w:lineRule="auto"/>
        <w:ind w:left="0" w:firstLine="709"/>
        <w:rPr>
          <w:rFonts w:ascii="Times New Roman" w:hAnsi="Times New Roman"/>
          <w:color w:val="auto"/>
        </w:rPr>
      </w:pPr>
      <w:bookmarkStart w:id="1224" w:name="_Ref72436790"/>
      <w:ins w:id="1225" w:author="Laima Kavalskienė" w:date="2021-05-21T13:10:00Z">
        <w:r w:rsidRPr="00A817D6">
          <w:rPr>
            <w:rFonts w:ascii="Times New Roman" w:hAnsi="Times New Roman"/>
            <w:color w:val="auto"/>
            <w:rPrChange w:id="1226" w:author="Laima Kavalskienė" w:date="2021-05-21T14:54:00Z">
              <w:rPr>
                <w:rFonts w:ascii="Times New Roman" w:hAnsi="Times New Roman"/>
                <w:color w:val="auto"/>
              </w:rPr>
            </w:rPrChange>
          </w:rPr>
          <w:t xml:space="preserve">Perdavimo sistemos operatorius, gavęs sandorio pranešimą, patikrina ar sandorio pranešimas atitinka šiame skyriuje nustatytus reikalavimus, pateikta visa privaloma informacija ir yra pateiktas Taisyklių </w:t>
        </w:r>
      </w:ins>
      <w:r w:rsidRPr="00A817D6">
        <w:rPr>
          <w:rFonts w:ascii="Times New Roman" w:hAnsi="Times New Roman"/>
          <w:color w:val="auto"/>
        </w:rPr>
        <w:fldChar w:fldCharType="begin"/>
      </w:r>
      <w:r w:rsidRPr="00A817D6">
        <w:rPr>
          <w:rFonts w:ascii="Times New Roman" w:hAnsi="Times New Roman"/>
          <w:color w:val="auto"/>
        </w:rPr>
        <w:instrText xml:space="preserve"> REF _Ref72436714 \r \h </w:instrText>
      </w:r>
      <w:r w:rsidRPr="00A817D6">
        <w:rPr>
          <w:rFonts w:ascii="Times New Roman" w:hAnsi="Times New Roman"/>
          <w:color w:val="auto"/>
        </w:rPr>
      </w:r>
      <w:r w:rsidR="00A817D6">
        <w:rPr>
          <w:rFonts w:ascii="Times New Roman" w:hAnsi="Times New Roman"/>
          <w:color w:val="auto"/>
        </w:rPr>
        <w:instrText xml:space="preserve"> \* MERGEFORMAT </w:instrText>
      </w:r>
      <w:r w:rsidRPr="00A817D6">
        <w:rPr>
          <w:rFonts w:ascii="Times New Roman" w:hAnsi="Times New Roman"/>
          <w:color w:val="auto"/>
        </w:rPr>
        <w:fldChar w:fldCharType="separate"/>
      </w:r>
      <w:ins w:id="1227" w:author="Laima Kavalskienė" w:date="2021-05-21T13:10:00Z">
        <w:r w:rsidRPr="00A817D6">
          <w:rPr>
            <w:rFonts w:ascii="Times New Roman" w:hAnsi="Times New Roman"/>
            <w:color w:val="auto"/>
          </w:rPr>
          <w:t>67</w:t>
        </w:r>
        <w:r w:rsidRPr="00A817D6">
          <w:rPr>
            <w:rFonts w:ascii="Times New Roman" w:hAnsi="Times New Roman"/>
            <w:color w:val="auto"/>
          </w:rPr>
          <w:fldChar w:fldCharType="end"/>
        </w:r>
        <w:r w:rsidRPr="00A817D6">
          <w:rPr>
            <w:rFonts w:ascii="Times New Roman" w:hAnsi="Times New Roman"/>
            <w:color w:val="auto"/>
          </w:rPr>
          <w:t xml:space="preserve"> ir </w:t>
        </w:r>
      </w:ins>
      <w:r w:rsidRPr="00A817D6">
        <w:rPr>
          <w:rFonts w:ascii="Times New Roman" w:hAnsi="Times New Roman"/>
          <w:color w:val="auto"/>
        </w:rPr>
        <w:fldChar w:fldCharType="begin"/>
      </w:r>
      <w:r w:rsidRPr="00A817D6">
        <w:rPr>
          <w:rFonts w:ascii="Times New Roman" w:hAnsi="Times New Roman"/>
          <w:color w:val="auto"/>
        </w:rPr>
        <w:instrText xml:space="preserve"> REF _Ref72436718 \r \h </w:instrText>
      </w:r>
      <w:r w:rsidRPr="00A817D6">
        <w:rPr>
          <w:rFonts w:ascii="Times New Roman" w:hAnsi="Times New Roman"/>
          <w:color w:val="auto"/>
        </w:rPr>
      </w:r>
      <w:r w:rsidR="00A817D6">
        <w:rPr>
          <w:rFonts w:ascii="Times New Roman" w:hAnsi="Times New Roman"/>
          <w:color w:val="auto"/>
        </w:rPr>
        <w:instrText xml:space="preserve"> \* MERGEFORMAT </w:instrText>
      </w:r>
      <w:r w:rsidRPr="00A817D6">
        <w:rPr>
          <w:rFonts w:ascii="Times New Roman" w:hAnsi="Times New Roman"/>
          <w:color w:val="auto"/>
        </w:rPr>
        <w:fldChar w:fldCharType="separate"/>
      </w:r>
      <w:ins w:id="1228" w:author="Laima Kavalskienė" w:date="2021-05-21T13:10:00Z">
        <w:r w:rsidRPr="00A817D6">
          <w:rPr>
            <w:rFonts w:ascii="Times New Roman" w:hAnsi="Times New Roman"/>
            <w:color w:val="auto"/>
          </w:rPr>
          <w:t>68</w:t>
        </w:r>
        <w:r w:rsidRPr="00A817D6">
          <w:rPr>
            <w:rFonts w:ascii="Times New Roman" w:hAnsi="Times New Roman"/>
            <w:color w:val="auto"/>
          </w:rPr>
          <w:fldChar w:fldCharType="end"/>
        </w:r>
        <w:r w:rsidRPr="00A817D6">
          <w:rPr>
            <w:rFonts w:ascii="Times New Roman" w:hAnsi="Times New Roman"/>
            <w:color w:val="auto"/>
          </w:rPr>
          <w:t xml:space="preserve"> punktuose, nurodytais terminais.</w:t>
        </w:r>
      </w:ins>
      <w:bookmarkEnd w:id="1224"/>
    </w:p>
    <w:p w14:paraId="27497FA9" w14:textId="06FB51D7" w:rsidR="00F4677D" w:rsidRPr="00A817D6" w:rsidRDefault="003C75D8" w:rsidP="00D6080E">
      <w:pPr>
        <w:pStyle w:val="NoSpacing"/>
        <w:tabs>
          <w:tab w:val="clear" w:pos="567"/>
        </w:tabs>
        <w:spacing w:line="240" w:lineRule="auto"/>
        <w:ind w:left="0" w:firstLine="709"/>
        <w:rPr>
          <w:rFonts w:ascii="Times New Roman" w:hAnsi="Times New Roman"/>
          <w:color w:val="auto"/>
        </w:rPr>
      </w:pPr>
      <w:ins w:id="1229" w:author="Laima Kavalskienė" w:date="2021-05-21T13:10:00Z">
        <w:r w:rsidRPr="00A817D6">
          <w:rPr>
            <w:rFonts w:ascii="Times New Roman" w:hAnsi="Times New Roman"/>
            <w:color w:val="auto"/>
          </w:rPr>
          <w:t xml:space="preserve">Jei sandorio pranešimas atitinka Taisyklių </w:t>
        </w:r>
      </w:ins>
      <w:r w:rsidRPr="00A817D6">
        <w:rPr>
          <w:rFonts w:ascii="Times New Roman" w:hAnsi="Times New Roman"/>
          <w:color w:val="auto"/>
        </w:rPr>
        <w:fldChar w:fldCharType="begin"/>
      </w:r>
      <w:r w:rsidRPr="00A817D6">
        <w:rPr>
          <w:rFonts w:ascii="Times New Roman" w:hAnsi="Times New Roman"/>
          <w:color w:val="auto"/>
        </w:rPr>
        <w:instrText xml:space="preserve"> REF _Ref72436790 \r \h </w:instrText>
      </w:r>
      <w:r w:rsidRPr="00A817D6">
        <w:rPr>
          <w:rFonts w:ascii="Times New Roman" w:hAnsi="Times New Roman"/>
          <w:color w:val="auto"/>
        </w:rPr>
      </w:r>
      <w:r w:rsidR="00A817D6">
        <w:rPr>
          <w:rFonts w:ascii="Times New Roman" w:hAnsi="Times New Roman"/>
          <w:color w:val="auto"/>
        </w:rPr>
        <w:instrText xml:space="preserve"> \* MERGEFORMAT </w:instrText>
      </w:r>
      <w:r w:rsidRPr="00A817D6">
        <w:rPr>
          <w:rFonts w:ascii="Times New Roman" w:hAnsi="Times New Roman"/>
          <w:color w:val="auto"/>
        </w:rPr>
        <w:fldChar w:fldCharType="separate"/>
      </w:r>
      <w:ins w:id="1230" w:author="Laima Kavalskienė" w:date="2021-05-21T13:10:00Z">
        <w:r w:rsidRPr="00A817D6">
          <w:rPr>
            <w:rFonts w:ascii="Times New Roman" w:hAnsi="Times New Roman"/>
            <w:color w:val="auto"/>
          </w:rPr>
          <w:t>74</w:t>
        </w:r>
        <w:r w:rsidRPr="00A817D6">
          <w:rPr>
            <w:rFonts w:ascii="Times New Roman" w:hAnsi="Times New Roman"/>
            <w:color w:val="auto"/>
          </w:rPr>
          <w:fldChar w:fldCharType="end"/>
        </w:r>
        <w:r w:rsidRPr="00A817D6">
          <w:rPr>
            <w:rFonts w:ascii="Times New Roman" w:hAnsi="Times New Roman"/>
            <w:color w:val="auto"/>
          </w:rPr>
          <w:t xml:space="preserve"> punkte nurodytus reikalavimus, tokiame sandorio pranešime nurodytas dujų kiekis yra patvirtinamas, kai Perdavimo sistemos operatorius gauna du atitinkamus pirkimo ir pardavimo sandorio pranešimus tai pačiai dujų parai.</w:t>
        </w:r>
      </w:ins>
    </w:p>
    <w:p w14:paraId="7F8FFEDC" w14:textId="3456CD0C" w:rsidR="009D5B87" w:rsidRPr="00A817D6" w:rsidRDefault="003C75D8" w:rsidP="00D6080E">
      <w:pPr>
        <w:pStyle w:val="NoSpacing"/>
        <w:tabs>
          <w:tab w:val="clear" w:pos="567"/>
        </w:tabs>
        <w:spacing w:line="240" w:lineRule="auto"/>
        <w:ind w:left="0" w:firstLine="709"/>
        <w:rPr>
          <w:rFonts w:ascii="Times New Roman" w:hAnsi="Times New Roman"/>
          <w:color w:val="auto"/>
        </w:rPr>
      </w:pPr>
      <w:ins w:id="1231" w:author="Laima Kavalskienė" w:date="2021-05-21T13:10:00Z">
        <w:r w:rsidRPr="00A817D6">
          <w:rPr>
            <w:rFonts w:ascii="Times New Roman" w:hAnsi="Times New Roman"/>
            <w:color w:val="auto"/>
          </w:rPr>
          <w:t>Perdavimo sistemos operatorius atlieka sandorio pranešimų suderinimus taip:</w:t>
        </w:r>
      </w:ins>
    </w:p>
    <w:p w14:paraId="390DBD4D" w14:textId="16395194" w:rsidR="009D5B87" w:rsidRPr="00A817D6" w:rsidRDefault="003C75D8" w:rsidP="00D6080E">
      <w:pPr>
        <w:pStyle w:val="Heading1"/>
        <w:tabs>
          <w:tab w:val="clear" w:pos="567"/>
          <w:tab w:val="left" w:pos="1134"/>
        </w:tabs>
        <w:spacing w:line="240" w:lineRule="auto"/>
        <w:ind w:firstLine="709"/>
        <w:rPr>
          <w:rFonts w:ascii="Times New Roman" w:hAnsi="Times New Roman"/>
          <w:color w:val="auto"/>
        </w:rPr>
      </w:pPr>
      <w:ins w:id="1232" w:author="Laima Kavalskienė" w:date="2021-05-21T13:09:00Z">
        <w:r w:rsidRPr="00A817D6">
          <w:rPr>
            <w:rFonts w:ascii="Times New Roman" w:hAnsi="Times New Roman"/>
            <w:color w:val="auto"/>
          </w:rPr>
          <w:t>jei abiejuose sandorio pranešimuose nurodytas toks pats dujų kiekis, Perdavimo sistemos operatorius priskiria dujų kiekį nurodyta sandorio pranešimuose;</w:t>
        </w:r>
      </w:ins>
    </w:p>
    <w:p w14:paraId="799FCCBE" w14:textId="061D5543" w:rsidR="009D5B87" w:rsidRPr="00A817D6" w:rsidRDefault="003C75D8" w:rsidP="00D6080E">
      <w:pPr>
        <w:pStyle w:val="Heading1"/>
        <w:tabs>
          <w:tab w:val="clear" w:pos="567"/>
          <w:tab w:val="left" w:pos="1134"/>
        </w:tabs>
        <w:spacing w:line="240" w:lineRule="auto"/>
        <w:ind w:firstLine="709"/>
        <w:rPr>
          <w:rFonts w:ascii="Times New Roman" w:hAnsi="Times New Roman"/>
          <w:color w:val="auto"/>
          <w:rPrChange w:id="1233" w:author="Laima Kavalskienė" w:date="2021-05-21T14:54:00Z">
            <w:rPr>
              <w:rFonts w:ascii="Times New Roman" w:hAnsi="Times New Roman"/>
              <w:color w:val="auto"/>
            </w:rPr>
          </w:rPrChange>
        </w:rPr>
      </w:pPr>
      <w:ins w:id="1234" w:author="Laima Kavalskienė" w:date="2021-05-21T13:09:00Z">
        <w:r w:rsidRPr="00A817D6">
          <w:rPr>
            <w:rFonts w:ascii="Times New Roman" w:hAnsi="Times New Roman"/>
            <w:color w:val="auto"/>
            <w:rPrChange w:id="1235" w:author="Laima Kavalskienė" w:date="2021-05-21T14:54:00Z">
              <w:rPr>
                <w:rFonts w:ascii="Times New Roman" w:hAnsi="Times New Roman"/>
                <w:color w:val="auto"/>
              </w:rPr>
            </w:rPrChange>
          </w:rPr>
          <w:t>jei sandorio pranešimuose nurodytas skirtingas dujų kiekis, Perdavimo sistemos operatorius priskiria sandorio pranešimuose nurodytą mažesnį dujų kiekį (angl. „</w:t>
        </w:r>
        <w:proofErr w:type="spellStart"/>
        <w:r w:rsidRPr="00A817D6">
          <w:rPr>
            <w:rFonts w:ascii="Times New Roman" w:hAnsi="Times New Roman"/>
            <w:color w:val="auto"/>
            <w:rPrChange w:id="1236" w:author="Laima Kavalskienė" w:date="2021-05-21T14:54:00Z">
              <w:rPr>
                <w:rFonts w:ascii="Times New Roman" w:hAnsi="Times New Roman"/>
                <w:color w:val="auto"/>
              </w:rPr>
            </w:rPrChange>
          </w:rPr>
          <w:t>lesser</w:t>
        </w:r>
        <w:proofErr w:type="spellEnd"/>
        <w:r w:rsidRPr="00A817D6">
          <w:rPr>
            <w:rFonts w:ascii="Times New Roman" w:hAnsi="Times New Roman"/>
            <w:color w:val="auto"/>
            <w:rPrChange w:id="1237" w:author="Laima Kavalskienė" w:date="2021-05-21T14:54:00Z">
              <w:rPr>
                <w:rFonts w:ascii="Times New Roman" w:hAnsi="Times New Roman"/>
                <w:color w:val="auto"/>
              </w:rPr>
            </w:rPrChange>
          </w:rPr>
          <w:t xml:space="preserve"> </w:t>
        </w:r>
        <w:proofErr w:type="spellStart"/>
        <w:r w:rsidRPr="00A817D6">
          <w:rPr>
            <w:rFonts w:ascii="Times New Roman" w:hAnsi="Times New Roman"/>
            <w:color w:val="auto"/>
            <w:rPrChange w:id="1238" w:author="Laima Kavalskienė" w:date="2021-05-21T14:54:00Z">
              <w:rPr>
                <w:rFonts w:ascii="Times New Roman" w:hAnsi="Times New Roman"/>
                <w:color w:val="auto"/>
              </w:rPr>
            </w:rPrChange>
          </w:rPr>
          <w:t>rule</w:t>
        </w:r>
        <w:proofErr w:type="spellEnd"/>
        <w:r w:rsidRPr="00A817D6">
          <w:rPr>
            <w:rFonts w:ascii="Times New Roman" w:hAnsi="Times New Roman"/>
            <w:color w:val="auto"/>
            <w:rPrChange w:id="1239" w:author="Laima Kavalskienė" w:date="2021-05-21T14:54:00Z">
              <w:rPr>
                <w:rFonts w:ascii="Times New Roman" w:hAnsi="Times New Roman"/>
                <w:color w:val="auto"/>
              </w:rPr>
            </w:rPrChange>
          </w:rPr>
          <w:t>“).</w:t>
        </w:r>
      </w:ins>
    </w:p>
    <w:p w14:paraId="2BDF31C7" w14:textId="58F55AA5" w:rsidR="009D5B87" w:rsidRPr="00A817D6" w:rsidRDefault="003C75D8" w:rsidP="00D6080E">
      <w:pPr>
        <w:pStyle w:val="NoSpacing"/>
        <w:tabs>
          <w:tab w:val="clear" w:pos="567"/>
        </w:tabs>
        <w:spacing w:line="240" w:lineRule="auto"/>
        <w:ind w:left="0" w:firstLine="709"/>
        <w:rPr>
          <w:rFonts w:ascii="Times New Roman" w:hAnsi="Times New Roman"/>
          <w:color w:val="auto"/>
          <w:rPrChange w:id="1240" w:author="Laima Kavalskienė" w:date="2021-05-21T14:54:00Z">
            <w:rPr>
              <w:rFonts w:ascii="Times New Roman" w:hAnsi="Times New Roman"/>
              <w:color w:val="auto"/>
            </w:rPr>
          </w:rPrChange>
        </w:rPr>
      </w:pPr>
      <w:ins w:id="1241" w:author="Laima Kavalskienė" w:date="2021-05-21T13:09:00Z">
        <w:r w:rsidRPr="00A817D6">
          <w:rPr>
            <w:rFonts w:ascii="Times New Roman" w:hAnsi="Times New Roman"/>
            <w:color w:val="auto"/>
            <w:rPrChange w:id="1242" w:author="Laima Kavalskienė" w:date="2021-05-21T14:54:00Z">
              <w:rPr>
                <w:rFonts w:ascii="Times New Roman" w:hAnsi="Times New Roman"/>
                <w:color w:val="auto"/>
              </w:rPr>
            </w:rPrChange>
          </w:rPr>
          <w:t>Perdavimo sistemos operatorius informaciją apie priskirtą dujų kiekį sistemos naudotojams pateikia ne vėliau nei kaip per 30 minučių nuo to laiko, kai gauna du atitinkamus pirkimo ir pardavimo sandorio pranešimus.</w:t>
        </w:r>
      </w:ins>
    </w:p>
    <w:p w14:paraId="54EAA70A" w14:textId="77777777" w:rsidR="00592398" w:rsidRPr="00A817D6" w:rsidRDefault="00592398" w:rsidP="004418E7">
      <w:pPr>
        <w:pStyle w:val="BodyText1"/>
        <w:spacing w:line="240" w:lineRule="auto"/>
        <w:ind w:firstLine="0"/>
        <w:rPr>
          <w:color w:val="auto"/>
          <w:sz w:val="24"/>
          <w:szCs w:val="24"/>
          <w:lang w:val="lt-LT"/>
          <w:rPrChange w:id="1243" w:author="Laima Kavalskienė" w:date="2021-05-21T14:54:00Z">
            <w:rPr>
              <w:color w:val="auto"/>
              <w:sz w:val="24"/>
              <w:szCs w:val="24"/>
              <w:lang w:val="lt-LT"/>
            </w:rPr>
          </w:rPrChange>
        </w:rPr>
      </w:pPr>
    </w:p>
    <w:p w14:paraId="1EA8FC80" w14:textId="77777777" w:rsidR="00D9572A" w:rsidRPr="00A817D6" w:rsidRDefault="00D9572A" w:rsidP="005D3EC4">
      <w:pPr>
        <w:pStyle w:val="CentrBold"/>
        <w:numPr>
          <w:ilvl w:val="0"/>
          <w:numId w:val="4"/>
        </w:numPr>
        <w:spacing w:line="240" w:lineRule="auto"/>
        <w:ind w:left="0" w:firstLine="0"/>
        <w:rPr>
          <w:color w:val="auto"/>
          <w:sz w:val="24"/>
          <w:szCs w:val="24"/>
          <w:lang w:val="lt-LT"/>
          <w:rPrChange w:id="1244" w:author="Laima Kavalskienė" w:date="2021-05-21T14:54:00Z">
            <w:rPr>
              <w:color w:val="auto"/>
              <w:sz w:val="24"/>
              <w:szCs w:val="24"/>
              <w:lang w:val="lt-LT"/>
            </w:rPr>
          </w:rPrChange>
        </w:rPr>
      </w:pPr>
    </w:p>
    <w:p w14:paraId="53EB8906" w14:textId="77777777" w:rsidR="005E0CB6" w:rsidRPr="00A817D6" w:rsidRDefault="005E0CB6" w:rsidP="005D3EC4">
      <w:pPr>
        <w:pStyle w:val="CentrBold"/>
        <w:spacing w:line="240" w:lineRule="auto"/>
        <w:rPr>
          <w:color w:val="auto"/>
          <w:sz w:val="24"/>
          <w:szCs w:val="24"/>
          <w:lang w:val="lt-LT"/>
          <w:rPrChange w:id="1245" w:author="Laima Kavalskienė" w:date="2021-05-21T14:54:00Z">
            <w:rPr>
              <w:color w:val="auto"/>
              <w:sz w:val="24"/>
              <w:szCs w:val="24"/>
              <w:lang w:val="lt-LT"/>
            </w:rPr>
          </w:rPrChange>
        </w:rPr>
      </w:pPr>
      <w:r w:rsidRPr="00A817D6">
        <w:rPr>
          <w:color w:val="auto"/>
          <w:sz w:val="24"/>
          <w:szCs w:val="24"/>
          <w:lang w:val="lt-LT"/>
          <w:rPrChange w:id="1246" w:author="Laima Kavalskienė" w:date="2021-05-21T14:54:00Z">
            <w:rPr>
              <w:color w:val="auto"/>
              <w:sz w:val="24"/>
              <w:szCs w:val="24"/>
              <w:lang w:val="lt-LT"/>
            </w:rPr>
          </w:rPrChange>
        </w:rPr>
        <w:t xml:space="preserve">BALANSAVIMO </w:t>
      </w:r>
      <w:r w:rsidR="000B69A6" w:rsidRPr="00A817D6">
        <w:rPr>
          <w:color w:val="auto"/>
          <w:sz w:val="24"/>
          <w:szCs w:val="24"/>
          <w:lang w:val="lt-LT"/>
          <w:rPrChange w:id="1247" w:author="Laima Kavalskienė" w:date="2021-05-21T14:54:00Z">
            <w:rPr>
              <w:color w:val="auto"/>
              <w:sz w:val="24"/>
              <w:szCs w:val="24"/>
              <w:lang w:val="lt-LT"/>
            </w:rPr>
          </w:rPrChange>
        </w:rPr>
        <w:t xml:space="preserve">DUJŲ </w:t>
      </w:r>
      <w:r w:rsidRPr="00A817D6">
        <w:rPr>
          <w:color w:val="auto"/>
          <w:sz w:val="24"/>
          <w:szCs w:val="24"/>
          <w:lang w:val="lt-LT"/>
          <w:rPrChange w:id="1248" w:author="Laima Kavalskienė" w:date="2021-05-21T14:54:00Z">
            <w:rPr>
              <w:color w:val="auto"/>
              <w:sz w:val="24"/>
              <w:szCs w:val="24"/>
              <w:lang w:val="lt-LT"/>
            </w:rPr>
          </w:rPrChange>
        </w:rPr>
        <w:t>ĮSIGIJIMAS, PERDAVIMO SISTEMOS OPERATORIUI BALANSUOJANT SISTEMĄ</w:t>
      </w:r>
    </w:p>
    <w:p w14:paraId="0DF492CF" w14:textId="77777777" w:rsidR="00D9572A" w:rsidRPr="00A817D6" w:rsidRDefault="00D9572A" w:rsidP="004418E7">
      <w:pPr>
        <w:pStyle w:val="CentrBold"/>
        <w:spacing w:line="240" w:lineRule="auto"/>
        <w:jc w:val="left"/>
        <w:rPr>
          <w:b w:val="0"/>
          <w:color w:val="auto"/>
          <w:sz w:val="24"/>
          <w:szCs w:val="24"/>
          <w:lang w:val="lt-LT"/>
          <w:rPrChange w:id="1249" w:author="Laima Kavalskienė" w:date="2021-05-21T14:54:00Z">
            <w:rPr>
              <w:b w:val="0"/>
              <w:color w:val="auto"/>
              <w:sz w:val="24"/>
              <w:szCs w:val="24"/>
              <w:lang w:val="lt-LT"/>
            </w:rPr>
          </w:rPrChange>
        </w:rPr>
      </w:pPr>
    </w:p>
    <w:p w14:paraId="7AB0CAB0" w14:textId="23E1854A" w:rsidR="005E0CB6" w:rsidRPr="00A817D6" w:rsidRDefault="005E0CB6" w:rsidP="005D3EC4">
      <w:pPr>
        <w:pStyle w:val="NoSpacing"/>
        <w:tabs>
          <w:tab w:val="clear" w:pos="567"/>
        </w:tabs>
        <w:spacing w:line="240" w:lineRule="auto"/>
        <w:ind w:left="0" w:firstLine="709"/>
        <w:rPr>
          <w:rFonts w:ascii="Times New Roman" w:hAnsi="Times New Roman"/>
          <w:color w:val="auto"/>
          <w:rPrChange w:id="1250" w:author="Laima Kavalskienė" w:date="2021-05-21T14:54:00Z">
            <w:rPr>
              <w:rFonts w:ascii="Times New Roman" w:hAnsi="Times New Roman"/>
              <w:color w:val="auto"/>
            </w:rPr>
          </w:rPrChange>
        </w:rPr>
      </w:pPr>
      <w:r w:rsidRPr="00A817D6">
        <w:rPr>
          <w:rFonts w:ascii="Times New Roman" w:hAnsi="Times New Roman"/>
          <w:color w:val="auto"/>
          <w:rPrChange w:id="1251" w:author="Laima Kavalskienė" w:date="2021-05-21T14:54:00Z">
            <w:rPr>
              <w:rFonts w:ascii="Times New Roman" w:hAnsi="Times New Roman"/>
              <w:color w:val="auto"/>
            </w:rPr>
          </w:rPrChange>
        </w:rPr>
        <w:t>Siekdamas užtikrinti perdavimo sistemos subalansavimą</w:t>
      </w:r>
      <w:r w:rsidR="00315B4C" w:rsidRPr="00A817D6">
        <w:rPr>
          <w:rFonts w:ascii="Times New Roman" w:hAnsi="Times New Roman"/>
          <w:color w:val="auto"/>
          <w:rPrChange w:id="1252" w:author="Laima Kavalskienė" w:date="2021-05-21T14:54:00Z">
            <w:rPr>
              <w:rFonts w:ascii="Times New Roman" w:hAnsi="Times New Roman"/>
              <w:color w:val="auto"/>
            </w:rPr>
          </w:rPrChange>
        </w:rPr>
        <w:t xml:space="preserve"> ir </w:t>
      </w:r>
      <w:r w:rsidR="00B46357" w:rsidRPr="00A817D6">
        <w:rPr>
          <w:rFonts w:ascii="Times New Roman" w:hAnsi="Times New Roman"/>
          <w:color w:val="auto"/>
          <w:rPrChange w:id="1253" w:author="Laima Kavalskienė" w:date="2021-05-21T14:54:00Z">
            <w:rPr>
              <w:rFonts w:ascii="Times New Roman" w:hAnsi="Times New Roman"/>
              <w:color w:val="auto"/>
            </w:rPr>
          </w:rPrChange>
        </w:rPr>
        <w:t>tinkamą funkcionavimą</w:t>
      </w:r>
      <w:r w:rsidR="002166A6" w:rsidRPr="00A817D6">
        <w:rPr>
          <w:rFonts w:ascii="Times New Roman" w:hAnsi="Times New Roman"/>
          <w:color w:val="auto"/>
          <w:rPrChange w:id="1254" w:author="Laima Kavalskienė" w:date="2021-05-21T14:54:00Z">
            <w:rPr>
              <w:rFonts w:ascii="Times New Roman" w:hAnsi="Times New Roman"/>
              <w:color w:val="auto"/>
            </w:rPr>
          </w:rPrChange>
        </w:rPr>
        <w:t xml:space="preserve"> </w:t>
      </w:r>
      <w:r w:rsidR="0049533E" w:rsidRPr="00A817D6">
        <w:rPr>
          <w:rFonts w:ascii="Times New Roman" w:hAnsi="Times New Roman"/>
          <w:color w:val="auto"/>
          <w:rPrChange w:id="1255" w:author="Laima Kavalskienė" w:date="2021-05-21T14:54:00Z">
            <w:rPr>
              <w:rFonts w:ascii="Times New Roman" w:hAnsi="Times New Roman"/>
              <w:color w:val="auto"/>
            </w:rPr>
          </w:rPrChange>
        </w:rPr>
        <w:t>P</w:t>
      </w:r>
      <w:r w:rsidRPr="00A817D6">
        <w:rPr>
          <w:rFonts w:ascii="Times New Roman" w:hAnsi="Times New Roman"/>
          <w:color w:val="auto"/>
          <w:rPrChange w:id="1256" w:author="Laima Kavalskienė" w:date="2021-05-21T14:54:00Z">
            <w:rPr>
              <w:rFonts w:ascii="Times New Roman" w:hAnsi="Times New Roman"/>
              <w:color w:val="auto"/>
            </w:rPr>
          </w:rPrChange>
        </w:rPr>
        <w:t>erdavimo sistemos operatorius</w:t>
      </w:r>
      <w:r w:rsidR="00B46357" w:rsidRPr="00A817D6">
        <w:rPr>
          <w:rFonts w:ascii="Times New Roman" w:hAnsi="Times New Roman"/>
          <w:color w:val="auto"/>
          <w:rPrChange w:id="1257" w:author="Laima Kavalskienė" w:date="2021-05-21T14:54:00Z">
            <w:rPr>
              <w:rFonts w:ascii="Times New Roman" w:hAnsi="Times New Roman"/>
              <w:color w:val="auto"/>
            </w:rPr>
          </w:rPrChange>
        </w:rPr>
        <w:t xml:space="preserve"> įsigyja dujas </w:t>
      </w:r>
      <w:r w:rsidR="000D5BE5" w:rsidRPr="00A817D6">
        <w:rPr>
          <w:rFonts w:ascii="Times New Roman" w:hAnsi="Times New Roman"/>
          <w:color w:val="auto"/>
          <w:rPrChange w:id="1258" w:author="Laima Kavalskienė" w:date="2021-05-21T14:54:00Z">
            <w:rPr>
              <w:rFonts w:ascii="Times New Roman" w:hAnsi="Times New Roman"/>
              <w:color w:val="auto"/>
            </w:rPr>
          </w:rPrChange>
        </w:rPr>
        <w:t>prekybos platformoje (biržoje) Lietuvos virtualiame prekybos taške</w:t>
      </w:r>
      <w:r w:rsidR="00880364" w:rsidRPr="00A817D6">
        <w:rPr>
          <w:rFonts w:ascii="Times New Roman" w:hAnsi="Times New Roman"/>
          <w:color w:val="auto"/>
          <w:rPrChange w:id="1259" w:author="Laima Kavalskienė" w:date="2021-05-21T14:54:00Z">
            <w:rPr>
              <w:rFonts w:ascii="Times New Roman" w:hAnsi="Times New Roman"/>
              <w:color w:val="auto"/>
            </w:rPr>
          </w:rPrChange>
        </w:rPr>
        <w:t xml:space="preserve"> </w:t>
      </w:r>
      <w:r w:rsidR="00B46357" w:rsidRPr="00A817D6">
        <w:rPr>
          <w:rFonts w:ascii="Times New Roman" w:hAnsi="Times New Roman"/>
          <w:color w:val="auto"/>
          <w:rPrChange w:id="1260" w:author="Laima Kavalskienė" w:date="2021-05-21T14:54:00Z">
            <w:rPr>
              <w:rFonts w:ascii="Times New Roman" w:hAnsi="Times New Roman"/>
              <w:color w:val="auto"/>
            </w:rPr>
          </w:rPrChange>
        </w:rPr>
        <w:t>ir</w:t>
      </w:r>
      <w:r w:rsidR="00CF6E7F" w:rsidRPr="00A817D6">
        <w:rPr>
          <w:rFonts w:ascii="Times New Roman" w:hAnsi="Times New Roman"/>
          <w:color w:val="auto"/>
          <w:rPrChange w:id="1261" w:author="Laima Kavalskienė" w:date="2021-05-21T14:54:00Z">
            <w:rPr>
              <w:rFonts w:ascii="Times New Roman" w:hAnsi="Times New Roman"/>
              <w:color w:val="auto"/>
            </w:rPr>
          </w:rPrChange>
        </w:rPr>
        <w:t xml:space="preserve"> (</w:t>
      </w:r>
      <w:r w:rsidR="00B46357" w:rsidRPr="00A817D6">
        <w:rPr>
          <w:rFonts w:ascii="Times New Roman" w:hAnsi="Times New Roman"/>
          <w:color w:val="auto"/>
          <w:rPrChange w:id="1262" w:author="Laima Kavalskienė" w:date="2021-05-21T14:54:00Z">
            <w:rPr>
              <w:rFonts w:ascii="Times New Roman" w:hAnsi="Times New Roman"/>
              <w:color w:val="auto"/>
            </w:rPr>
          </w:rPrChange>
        </w:rPr>
        <w:t>ar</w:t>
      </w:r>
      <w:r w:rsidR="00CF6E7F" w:rsidRPr="00A817D6">
        <w:rPr>
          <w:rFonts w:ascii="Times New Roman" w:hAnsi="Times New Roman"/>
          <w:color w:val="auto"/>
          <w:rPrChange w:id="1263" w:author="Laima Kavalskienė" w:date="2021-05-21T14:54:00Z">
            <w:rPr>
              <w:rFonts w:ascii="Times New Roman" w:hAnsi="Times New Roman"/>
              <w:color w:val="auto"/>
            </w:rPr>
          </w:rPrChange>
        </w:rPr>
        <w:t>)</w:t>
      </w:r>
      <w:r w:rsidR="00B46357" w:rsidRPr="00A817D6">
        <w:rPr>
          <w:rFonts w:ascii="Times New Roman" w:hAnsi="Times New Roman"/>
          <w:color w:val="auto"/>
          <w:rPrChange w:id="1264" w:author="Laima Kavalskienė" w:date="2021-05-21T14:54:00Z">
            <w:rPr>
              <w:rFonts w:ascii="Times New Roman" w:hAnsi="Times New Roman"/>
              <w:color w:val="auto"/>
            </w:rPr>
          </w:rPrChange>
        </w:rPr>
        <w:t xml:space="preserve"> pagal dvišales sutartis, taip pat, esant poreikiui, įsigyja kitas balansavimo paslaugas.</w:t>
      </w:r>
      <w:r w:rsidR="00341B8E" w:rsidRPr="00A817D6">
        <w:rPr>
          <w:rFonts w:ascii="Times New Roman" w:hAnsi="Times New Roman"/>
          <w:color w:val="auto"/>
          <w:rPrChange w:id="1265" w:author="Laima Kavalskienė" w:date="2021-05-21T14:54:00Z">
            <w:rPr>
              <w:rFonts w:ascii="Times New Roman" w:hAnsi="Times New Roman"/>
              <w:color w:val="auto"/>
            </w:rPr>
          </w:rPrChange>
        </w:rPr>
        <w:t xml:space="preserve"> </w:t>
      </w:r>
      <w:r w:rsidR="00B46357" w:rsidRPr="00A817D6">
        <w:rPr>
          <w:rFonts w:ascii="Times New Roman" w:hAnsi="Times New Roman"/>
          <w:color w:val="auto"/>
          <w:rPrChange w:id="1266" w:author="Laima Kavalskienė" w:date="2021-05-21T14:54:00Z">
            <w:rPr>
              <w:rFonts w:ascii="Times New Roman" w:hAnsi="Times New Roman"/>
              <w:color w:val="auto"/>
            </w:rPr>
          </w:rPrChange>
        </w:rPr>
        <w:t>P</w:t>
      </w:r>
      <w:r w:rsidR="00341B8E" w:rsidRPr="00A817D6">
        <w:rPr>
          <w:rFonts w:ascii="Times New Roman" w:hAnsi="Times New Roman"/>
          <w:color w:val="auto"/>
          <w:rPrChange w:id="1267" w:author="Laima Kavalskienė" w:date="2021-05-21T14:54:00Z">
            <w:rPr>
              <w:rFonts w:ascii="Times New Roman" w:hAnsi="Times New Roman"/>
              <w:color w:val="auto"/>
            </w:rPr>
          </w:rPrChange>
        </w:rPr>
        <w:t>erdavimo sistemos operatorius</w:t>
      </w:r>
      <w:r w:rsidRPr="00A817D6">
        <w:rPr>
          <w:rFonts w:ascii="Times New Roman" w:hAnsi="Times New Roman"/>
          <w:color w:val="auto"/>
          <w:rPrChange w:id="1268" w:author="Laima Kavalskienė" w:date="2021-05-21T14:54:00Z">
            <w:rPr>
              <w:rFonts w:ascii="Times New Roman" w:hAnsi="Times New Roman"/>
              <w:color w:val="auto"/>
            </w:rPr>
          </w:rPrChange>
        </w:rPr>
        <w:t xml:space="preserve"> įsigyja balansavimo paslaugas ir prekybą dujomis balansavimo tikslais vykdo siekdamas kuo mažesnių balansavimo paslaugos kaštų.</w:t>
      </w:r>
    </w:p>
    <w:p w14:paraId="6B5CCAAE" w14:textId="1DC33B6E" w:rsidR="00A258F3" w:rsidRPr="00A817D6" w:rsidRDefault="00A258F3" w:rsidP="005D3EC4">
      <w:pPr>
        <w:pStyle w:val="NoSpacing"/>
        <w:tabs>
          <w:tab w:val="clear" w:pos="567"/>
        </w:tabs>
        <w:spacing w:line="240" w:lineRule="auto"/>
        <w:ind w:left="0" w:firstLine="709"/>
        <w:rPr>
          <w:rFonts w:ascii="Times New Roman" w:hAnsi="Times New Roman"/>
          <w:color w:val="auto"/>
          <w:rPrChange w:id="1269" w:author="Laima Kavalskienė" w:date="2021-05-21T14:54:00Z">
            <w:rPr>
              <w:rFonts w:ascii="Times New Roman" w:hAnsi="Times New Roman"/>
              <w:color w:val="auto"/>
            </w:rPr>
          </w:rPrChange>
        </w:rPr>
      </w:pPr>
      <w:r w:rsidRPr="00A817D6">
        <w:rPr>
          <w:rFonts w:ascii="Times New Roman" w:hAnsi="Times New Roman"/>
          <w:color w:val="auto"/>
          <w:rPrChange w:id="1270" w:author="Laima Kavalskienė" w:date="2021-05-21T14:54:00Z">
            <w:rPr>
              <w:rFonts w:ascii="Times New Roman" w:hAnsi="Times New Roman"/>
              <w:color w:val="auto"/>
            </w:rPr>
          </w:rPrChange>
        </w:rPr>
        <w:t xml:space="preserve">Balansavimo paslaugas </w:t>
      </w:r>
      <w:r w:rsidR="0049533E" w:rsidRPr="00A817D6">
        <w:rPr>
          <w:rFonts w:ascii="Times New Roman" w:hAnsi="Times New Roman"/>
          <w:color w:val="auto"/>
          <w:rPrChange w:id="1271" w:author="Laima Kavalskienė" w:date="2021-05-21T14:54:00Z">
            <w:rPr>
              <w:rFonts w:ascii="Times New Roman" w:hAnsi="Times New Roman"/>
              <w:color w:val="auto"/>
            </w:rPr>
          </w:rPrChange>
        </w:rPr>
        <w:t>P</w:t>
      </w:r>
      <w:r w:rsidRPr="00A817D6">
        <w:rPr>
          <w:rFonts w:ascii="Times New Roman" w:hAnsi="Times New Roman"/>
          <w:color w:val="auto"/>
          <w:rPrChange w:id="1272" w:author="Laima Kavalskienė" w:date="2021-05-21T14:54:00Z">
            <w:rPr>
              <w:rFonts w:ascii="Times New Roman" w:hAnsi="Times New Roman"/>
              <w:color w:val="auto"/>
            </w:rPr>
          </w:rPrChange>
        </w:rPr>
        <w:t>erdavimo sistemos operatorius įsigyja ne ilgesniam kaip vienerių metų laikotarpiui.</w:t>
      </w:r>
    </w:p>
    <w:p w14:paraId="61D86214" w14:textId="5294FD50" w:rsidR="005E0CB6" w:rsidRPr="00A817D6" w:rsidRDefault="005E0CB6" w:rsidP="005D3EC4">
      <w:pPr>
        <w:pStyle w:val="NoSpacing"/>
        <w:tabs>
          <w:tab w:val="clear" w:pos="567"/>
        </w:tabs>
        <w:spacing w:line="240" w:lineRule="auto"/>
        <w:ind w:left="0" w:firstLine="709"/>
        <w:rPr>
          <w:rFonts w:ascii="Times New Roman" w:hAnsi="Times New Roman"/>
          <w:color w:val="auto"/>
          <w:rPrChange w:id="1273" w:author="Laima Kavalskienė" w:date="2021-05-21T14:54:00Z">
            <w:rPr>
              <w:rFonts w:ascii="Times New Roman" w:hAnsi="Times New Roman"/>
              <w:color w:val="auto"/>
            </w:rPr>
          </w:rPrChange>
        </w:rPr>
      </w:pPr>
      <w:r w:rsidRPr="00A817D6">
        <w:rPr>
          <w:rFonts w:ascii="Times New Roman" w:hAnsi="Times New Roman"/>
          <w:color w:val="auto"/>
          <w:rPrChange w:id="1274" w:author="Laima Kavalskienė" w:date="2021-05-21T14:54:00Z">
            <w:rPr>
              <w:rFonts w:ascii="Times New Roman" w:hAnsi="Times New Roman"/>
              <w:color w:val="auto"/>
            </w:rPr>
          </w:rPrChange>
        </w:rPr>
        <w:lastRenderedPageBreak/>
        <w:t xml:space="preserve">Pirkdamas ir parduodamas dujas </w:t>
      </w:r>
      <w:r w:rsidR="000D5BE5" w:rsidRPr="00A817D6">
        <w:rPr>
          <w:rFonts w:ascii="Times New Roman" w:hAnsi="Times New Roman"/>
          <w:color w:val="auto"/>
          <w:rPrChange w:id="1275" w:author="Laima Kavalskienė" w:date="2021-05-21T14:54:00Z">
            <w:rPr>
              <w:rFonts w:ascii="Times New Roman" w:hAnsi="Times New Roman"/>
              <w:color w:val="auto"/>
            </w:rPr>
          </w:rPrChange>
        </w:rPr>
        <w:t>prekybos platformoje (biržoje) Lietuvos virtualiame prekybos taške</w:t>
      </w:r>
      <w:r w:rsidRPr="00A817D6">
        <w:rPr>
          <w:rFonts w:ascii="Times New Roman" w:hAnsi="Times New Roman"/>
          <w:color w:val="auto"/>
          <w:rPrChange w:id="1276" w:author="Laima Kavalskienė" w:date="2021-05-21T14:54:00Z">
            <w:rPr>
              <w:rFonts w:ascii="Times New Roman" w:hAnsi="Times New Roman"/>
              <w:color w:val="auto"/>
            </w:rPr>
          </w:rPrChange>
        </w:rPr>
        <w:t xml:space="preserve">, </w:t>
      </w:r>
      <w:r w:rsidR="0049533E" w:rsidRPr="00A817D6">
        <w:rPr>
          <w:rFonts w:ascii="Times New Roman" w:hAnsi="Times New Roman"/>
          <w:color w:val="auto"/>
          <w:rPrChange w:id="1277" w:author="Laima Kavalskienė" w:date="2021-05-21T14:54:00Z">
            <w:rPr>
              <w:rFonts w:ascii="Times New Roman" w:hAnsi="Times New Roman"/>
              <w:color w:val="auto"/>
            </w:rPr>
          </w:rPrChange>
        </w:rPr>
        <w:t>P</w:t>
      </w:r>
      <w:r w:rsidRPr="00A817D6">
        <w:rPr>
          <w:rFonts w:ascii="Times New Roman" w:hAnsi="Times New Roman"/>
          <w:color w:val="auto"/>
          <w:rPrChange w:id="1278" w:author="Laima Kavalskienė" w:date="2021-05-21T14:54:00Z">
            <w:rPr>
              <w:rFonts w:ascii="Times New Roman" w:hAnsi="Times New Roman"/>
              <w:color w:val="auto"/>
            </w:rPr>
          </w:rPrChange>
        </w:rPr>
        <w:t>erdavimo sistemos operatorius siekia vykdyti sandorius artimomis rinkos kainomis, tačiau atsižvelgdamas į dujų poreikį perdavimo sistemos balansavimui.</w:t>
      </w:r>
      <w:r w:rsidR="0046338E" w:rsidRPr="00A817D6">
        <w:rPr>
          <w:rFonts w:ascii="Times New Roman" w:hAnsi="Times New Roman"/>
          <w:color w:val="auto"/>
          <w:rPrChange w:id="1279" w:author="Laima Kavalskienė" w:date="2021-05-21T14:54:00Z">
            <w:rPr>
              <w:rFonts w:ascii="Times New Roman" w:hAnsi="Times New Roman"/>
              <w:color w:val="auto"/>
            </w:rPr>
          </w:rPrChange>
        </w:rPr>
        <w:t xml:space="preserve"> </w:t>
      </w:r>
      <w:r w:rsidRPr="00A817D6">
        <w:rPr>
          <w:rFonts w:ascii="Times New Roman" w:hAnsi="Times New Roman"/>
          <w:color w:val="auto"/>
          <w:rPrChange w:id="1280" w:author="Laima Kavalskienė" w:date="2021-05-21T14:54:00Z">
            <w:rPr>
              <w:rFonts w:ascii="Times New Roman" w:hAnsi="Times New Roman"/>
              <w:color w:val="auto"/>
            </w:rPr>
          </w:rPrChange>
        </w:rPr>
        <w:t xml:space="preserve">Informaciją apie </w:t>
      </w:r>
      <w:r w:rsidR="00A258F3" w:rsidRPr="00A817D6">
        <w:rPr>
          <w:rFonts w:ascii="Times New Roman" w:hAnsi="Times New Roman"/>
          <w:color w:val="auto"/>
          <w:rPrChange w:id="1281" w:author="Laima Kavalskienė" w:date="2021-05-21T14:54:00Z">
            <w:rPr>
              <w:rFonts w:ascii="Times New Roman" w:hAnsi="Times New Roman"/>
              <w:color w:val="auto"/>
            </w:rPr>
          </w:rPrChange>
        </w:rPr>
        <w:t xml:space="preserve">pirktas balansavimo paslaugas ir </w:t>
      </w:r>
      <w:r w:rsidRPr="00A817D6">
        <w:rPr>
          <w:rFonts w:ascii="Times New Roman" w:hAnsi="Times New Roman"/>
          <w:color w:val="auto"/>
          <w:rPrChange w:id="1282" w:author="Laima Kavalskienė" w:date="2021-05-21T14:54:00Z">
            <w:rPr>
              <w:rFonts w:ascii="Times New Roman" w:hAnsi="Times New Roman"/>
              <w:color w:val="auto"/>
            </w:rPr>
          </w:rPrChange>
        </w:rPr>
        <w:t xml:space="preserve">balansavimo tikslais perkamas ar parduodamas dujas </w:t>
      </w:r>
      <w:r w:rsidR="0049533E" w:rsidRPr="00A817D6">
        <w:rPr>
          <w:rFonts w:ascii="Times New Roman" w:hAnsi="Times New Roman"/>
          <w:color w:val="auto"/>
          <w:rPrChange w:id="1283" w:author="Laima Kavalskienė" w:date="2021-05-21T14:54:00Z">
            <w:rPr>
              <w:rFonts w:ascii="Times New Roman" w:hAnsi="Times New Roman"/>
              <w:color w:val="auto"/>
            </w:rPr>
          </w:rPrChange>
        </w:rPr>
        <w:t>P</w:t>
      </w:r>
      <w:r w:rsidRPr="00A817D6">
        <w:rPr>
          <w:rFonts w:ascii="Times New Roman" w:hAnsi="Times New Roman"/>
          <w:color w:val="auto"/>
          <w:rPrChange w:id="1284" w:author="Laima Kavalskienė" w:date="2021-05-21T14:54:00Z">
            <w:rPr>
              <w:rFonts w:ascii="Times New Roman" w:hAnsi="Times New Roman"/>
              <w:color w:val="auto"/>
            </w:rPr>
          </w:rPrChange>
        </w:rPr>
        <w:t>erdavimo sistemos operatorius skelbia savo interneto svetainėje.</w:t>
      </w:r>
    </w:p>
    <w:p w14:paraId="4537969F" w14:textId="77777777" w:rsidR="005E0CB6" w:rsidRPr="00A817D6" w:rsidRDefault="005E0CB6" w:rsidP="00051113">
      <w:pPr>
        <w:pStyle w:val="BodyText1"/>
        <w:spacing w:line="240" w:lineRule="auto"/>
        <w:ind w:firstLine="0"/>
        <w:rPr>
          <w:color w:val="auto"/>
          <w:sz w:val="24"/>
          <w:szCs w:val="24"/>
          <w:lang w:val="lt-LT"/>
          <w:rPrChange w:id="1285" w:author="Laima Kavalskienė" w:date="2021-05-21T14:54:00Z">
            <w:rPr>
              <w:color w:val="auto"/>
              <w:sz w:val="24"/>
              <w:szCs w:val="24"/>
              <w:lang w:val="lt-LT"/>
            </w:rPr>
          </w:rPrChange>
        </w:rPr>
      </w:pPr>
    </w:p>
    <w:p w14:paraId="009A272F" w14:textId="77777777" w:rsidR="00D9572A" w:rsidRPr="00A817D6" w:rsidRDefault="00D9572A" w:rsidP="005D3EC4">
      <w:pPr>
        <w:pStyle w:val="CentrBold"/>
        <w:numPr>
          <w:ilvl w:val="0"/>
          <w:numId w:val="4"/>
        </w:numPr>
        <w:spacing w:line="240" w:lineRule="auto"/>
        <w:ind w:left="0" w:firstLine="0"/>
        <w:rPr>
          <w:color w:val="auto"/>
          <w:sz w:val="24"/>
          <w:szCs w:val="24"/>
          <w:lang w:val="lt-LT"/>
          <w:rPrChange w:id="1286" w:author="Laima Kavalskienė" w:date="2021-05-21T14:54:00Z">
            <w:rPr>
              <w:color w:val="auto"/>
              <w:sz w:val="24"/>
              <w:szCs w:val="24"/>
              <w:lang w:val="lt-LT"/>
            </w:rPr>
          </w:rPrChange>
        </w:rPr>
      </w:pPr>
    </w:p>
    <w:p w14:paraId="34DDEC40" w14:textId="77777777" w:rsidR="005E0CB6" w:rsidRPr="00A817D6" w:rsidRDefault="005E0CB6" w:rsidP="005D3EC4">
      <w:pPr>
        <w:pStyle w:val="CentrBold"/>
        <w:spacing w:line="240" w:lineRule="auto"/>
        <w:rPr>
          <w:color w:val="auto"/>
          <w:sz w:val="24"/>
          <w:szCs w:val="24"/>
          <w:lang w:val="lt-LT"/>
          <w:rPrChange w:id="1287" w:author="Laima Kavalskienė" w:date="2021-05-21T14:54:00Z">
            <w:rPr>
              <w:color w:val="auto"/>
              <w:sz w:val="24"/>
              <w:szCs w:val="24"/>
              <w:lang w:val="lt-LT"/>
            </w:rPr>
          </w:rPrChange>
        </w:rPr>
      </w:pPr>
      <w:r w:rsidRPr="00A817D6">
        <w:rPr>
          <w:color w:val="auto"/>
          <w:sz w:val="24"/>
          <w:szCs w:val="24"/>
          <w:lang w:val="lt-LT"/>
          <w:rPrChange w:id="1288" w:author="Laima Kavalskienė" w:date="2021-05-21T14:54:00Z">
            <w:rPr>
              <w:color w:val="auto"/>
              <w:sz w:val="24"/>
              <w:szCs w:val="24"/>
              <w:lang w:val="lt-LT"/>
            </w:rPr>
          </w:rPrChange>
        </w:rPr>
        <w:t>BENDRADARBIAVIMAS SU KITAIS PERDAVIMO SISTEMOS OPERATORIAIS</w:t>
      </w:r>
    </w:p>
    <w:p w14:paraId="40BD133D" w14:textId="77777777" w:rsidR="00D9572A" w:rsidRPr="00A817D6" w:rsidRDefault="00D9572A" w:rsidP="00051113">
      <w:pPr>
        <w:pStyle w:val="CentrBold"/>
        <w:spacing w:line="240" w:lineRule="auto"/>
        <w:jc w:val="left"/>
        <w:rPr>
          <w:b w:val="0"/>
          <w:color w:val="auto"/>
          <w:sz w:val="24"/>
          <w:szCs w:val="24"/>
          <w:lang w:val="lt-LT"/>
          <w:rPrChange w:id="1289" w:author="Laima Kavalskienė" w:date="2021-05-21T14:54:00Z">
            <w:rPr>
              <w:b w:val="0"/>
              <w:color w:val="auto"/>
              <w:sz w:val="24"/>
              <w:szCs w:val="24"/>
              <w:lang w:val="lt-LT"/>
            </w:rPr>
          </w:rPrChange>
        </w:rPr>
      </w:pPr>
    </w:p>
    <w:p w14:paraId="3097F526" w14:textId="576D8C6B" w:rsidR="005E0CB6" w:rsidRPr="00A817D6" w:rsidRDefault="005E0CB6" w:rsidP="005D3EC4">
      <w:pPr>
        <w:pStyle w:val="NoSpacing"/>
        <w:tabs>
          <w:tab w:val="clear" w:pos="567"/>
        </w:tabs>
        <w:spacing w:line="240" w:lineRule="auto"/>
        <w:ind w:left="0" w:firstLine="709"/>
        <w:rPr>
          <w:rFonts w:ascii="Times New Roman" w:hAnsi="Times New Roman"/>
          <w:color w:val="auto"/>
          <w:rPrChange w:id="1290" w:author="Laima Kavalskienė" w:date="2021-05-21T14:54:00Z">
            <w:rPr>
              <w:rFonts w:ascii="Times New Roman" w:hAnsi="Times New Roman"/>
              <w:color w:val="auto"/>
            </w:rPr>
          </w:rPrChange>
        </w:rPr>
      </w:pPr>
      <w:r w:rsidRPr="00A817D6">
        <w:rPr>
          <w:rFonts w:ascii="Times New Roman" w:hAnsi="Times New Roman"/>
          <w:color w:val="auto"/>
          <w:rPrChange w:id="1291" w:author="Laima Kavalskienė" w:date="2021-05-21T14:54:00Z">
            <w:rPr>
              <w:rFonts w:ascii="Times New Roman" w:hAnsi="Times New Roman"/>
              <w:color w:val="auto"/>
            </w:rPr>
          </w:rPrChange>
        </w:rPr>
        <w:t xml:space="preserve">Perdavimo sistemos operatorius, siekdamas užtikrinti tinkamą perdavimo sistemos funkcionavimą, turi koordinuoti balansavimo režimus ir siekti bendradarbiauti, vykdant balansavimo veiklą, su perdavimo sistemos operatoriais, su kurias yra sujungta </w:t>
      </w:r>
      <w:r w:rsidR="0049533E" w:rsidRPr="00A817D6">
        <w:rPr>
          <w:rFonts w:ascii="Times New Roman" w:hAnsi="Times New Roman"/>
          <w:color w:val="auto"/>
          <w:rPrChange w:id="1292" w:author="Laima Kavalskienė" w:date="2021-05-21T14:54:00Z">
            <w:rPr>
              <w:rFonts w:ascii="Times New Roman" w:hAnsi="Times New Roman"/>
              <w:color w:val="auto"/>
            </w:rPr>
          </w:rPrChange>
        </w:rPr>
        <w:t>P</w:t>
      </w:r>
      <w:r w:rsidRPr="00A817D6">
        <w:rPr>
          <w:rFonts w:ascii="Times New Roman" w:hAnsi="Times New Roman"/>
          <w:color w:val="auto"/>
          <w:rPrChange w:id="1293" w:author="Laima Kavalskienė" w:date="2021-05-21T14:54:00Z">
            <w:rPr>
              <w:rFonts w:ascii="Times New Roman" w:hAnsi="Times New Roman"/>
              <w:color w:val="auto"/>
            </w:rPr>
          </w:rPrChange>
        </w:rPr>
        <w:t>erdavimo sistemos operatoriaus valdoma perdavimo sistema.</w:t>
      </w:r>
    </w:p>
    <w:p w14:paraId="50A476D7" w14:textId="77777777" w:rsidR="005E0CB6" w:rsidRPr="00A817D6" w:rsidRDefault="005E0CB6" w:rsidP="005D3EC4">
      <w:pPr>
        <w:pStyle w:val="NoSpacing"/>
        <w:tabs>
          <w:tab w:val="clear" w:pos="567"/>
        </w:tabs>
        <w:spacing w:line="240" w:lineRule="auto"/>
        <w:ind w:left="0" w:firstLine="709"/>
        <w:rPr>
          <w:rFonts w:ascii="Times New Roman" w:hAnsi="Times New Roman"/>
          <w:color w:val="auto"/>
          <w:rPrChange w:id="1294" w:author="Laima Kavalskienė" w:date="2021-05-21T14:54:00Z">
            <w:rPr>
              <w:rFonts w:ascii="Times New Roman" w:hAnsi="Times New Roman"/>
              <w:color w:val="auto"/>
            </w:rPr>
          </w:rPrChange>
        </w:rPr>
      </w:pPr>
      <w:r w:rsidRPr="00A817D6">
        <w:rPr>
          <w:rFonts w:ascii="Times New Roman" w:hAnsi="Times New Roman"/>
          <w:color w:val="auto"/>
          <w:rPrChange w:id="1295" w:author="Laima Kavalskienė" w:date="2021-05-21T14:54:00Z">
            <w:rPr>
              <w:rFonts w:ascii="Times New Roman" w:hAnsi="Times New Roman"/>
              <w:color w:val="auto"/>
            </w:rPr>
          </w:rPrChange>
        </w:rPr>
        <w:t>Perdavimo sistemos operatorius kartą per metus turi teikti pasiūlymus Europos energetikos reguliuotojų bendradarbiavimo agentūrai ir Komisijai dėl galimybės unifikuoti balansavimo režimus regioniniu ir tarpsisteminiu lygiu (tuo atveju, jei perdavimo sistemos operatoriai bendradarbiauja vykdydami balansavimo veiklą).</w:t>
      </w:r>
    </w:p>
    <w:p w14:paraId="506FED3F" w14:textId="20B0C7A1" w:rsidR="005D3EC4" w:rsidRPr="00A817D6" w:rsidRDefault="005D3EC4">
      <w:pPr>
        <w:spacing w:after="0" w:line="240" w:lineRule="auto"/>
        <w:rPr>
          <w:rFonts w:ascii="Times New Roman" w:eastAsia="Times New Roman" w:hAnsi="Times New Roman"/>
          <w:bCs/>
          <w:caps/>
          <w:sz w:val="24"/>
          <w:szCs w:val="24"/>
          <w:lang w:eastAsia="lt-LT"/>
          <w:rPrChange w:id="1296" w:author="Laima Kavalskienė" w:date="2021-05-21T14:54:00Z">
            <w:rPr>
              <w:rFonts w:ascii="Times New Roman" w:eastAsia="Times New Roman" w:hAnsi="Times New Roman"/>
              <w:bCs/>
              <w:caps/>
              <w:sz w:val="24"/>
              <w:szCs w:val="24"/>
              <w:lang w:eastAsia="lt-LT"/>
            </w:rPr>
          </w:rPrChange>
        </w:rPr>
      </w:pPr>
      <w:r w:rsidRPr="00A817D6">
        <w:rPr>
          <w:b/>
          <w:sz w:val="24"/>
          <w:szCs w:val="24"/>
          <w:rPrChange w:id="1297" w:author="Laima Kavalskienė" w:date="2021-05-21T14:54:00Z">
            <w:rPr>
              <w:b/>
              <w:sz w:val="24"/>
              <w:szCs w:val="24"/>
            </w:rPr>
          </w:rPrChange>
        </w:rPr>
        <w:br w:type="page"/>
      </w:r>
    </w:p>
    <w:p w14:paraId="38E72E66" w14:textId="77777777" w:rsidR="0054562B" w:rsidRPr="00A817D6" w:rsidRDefault="0054562B" w:rsidP="00051113">
      <w:pPr>
        <w:pStyle w:val="CentrBold"/>
        <w:spacing w:line="240" w:lineRule="auto"/>
        <w:jc w:val="left"/>
        <w:rPr>
          <w:b w:val="0"/>
          <w:color w:val="auto"/>
          <w:sz w:val="24"/>
          <w:szCs w:val="24"/>
          <w:lang w:val="lt-LT"/>
          <w:rPrChange w:id="1298" w:author="Laima Kavalskienė" w:date="2021-05-21T14:54:00Z">
            <w:rPr>
              <w:b w:val="0"/>
              <w:color w:val="auto"/>
              <w:sz w:val="24"/>
              <w:szCs w:val="24"/>
              <w:lang w:val="lt-LT"/>
            </w:rPr>
          </w:rPrChange>
        </w:rPr>
      </w:pPr>
    </w:p>
    <w:p w14:paraId="70ED6D3D" w14:textId="77777777" w:rsidR="00D9572A" w:rsidRPr="00A817D6" w:rsidRDefault="00D9572A" w:rsidP="00E04F31">
      <w:pPr>
        <w:pStyle w:val="CentrBold"/>
        <w:numPr>
          <w:ilvl w:val="0"/>
          <w:numId w:val="4"/>
        </w:numPr>
        <w:spacing w:line="240" w:lineRule="auto"/>
        <w:ind w:left="0" w:firstLine="0"/>
        <w:rPr>
          <w:color w:val="auto"/>
          <w:sz w:val="24"/>
          <w:szCs w:val="24"/>
          <w:lang w:val="lt-LT"/>
          <w:rPrChange w:id="1299" w:author="Laima Kavalskienė" w:date="2021-05-21T14:54:00Z">
            <w:rPr>
              <w:color w:val="auto"/>
              <w:sz w:val="24"/>
              <w:szCs w:val="24"/>
              <w:lang w:val="lt-LT"/>
            </w:rPr>
          </w:rPrChange>
        </w:rPr>
      </w:pPr>
    </w:p>
    <w:p w14:paraId="5F84B7D1" w14:textId="77777777" w:rsidR="005E0CB6" w:rsidRPr="00A817D6" w:rsidRDefault="005E0CB6" w:rsidP="005D3EC4">
      <w:pPr>
        <w:pStyle w:val="CentrBold"/>
        <w:spacing w:line="240" w:lineRule="auto"/>
        <w:rPr>
          <w:color w:val="auto"/>
          <w:sz w:val="24"/>
          <w:szCs w:val="24"/>
          <w:lang w:val="lt-LT"/>
          <w:rPrChange w:id="1300" w:author="Laima Kavalskienė" w:date="2021-05-21T14:54:00Z">
            <w:rPr>
              <w:color w:val="auto"/>
              <w:sz w:val="24"/>
              <w:szCs w:val="24"/>
              <w:lang w:val="lt-LT"/>
            </w:rPr>
          </w:rPrChange>
        </w:rPr>
      </w:pPr>
      <w:r w:rsidRPr="00A817D6">
        <w:rPr>
          <w:color w:val="auto"/>
          <w:sz w:val="24"/>
          <w:szCs w:val="24"/>
          <w:lang w:val="lt-LT"/>
          <w:rPrChange w:id="1301" w:author="Laima Kavalskienė" w:date="2021-05-21T14:54:00Z">
            <w:rPr>
              <w:color w:val="auto"/>
              <w:sz w:val="24"/>
              <w:szCs w:val="24"/>
              <w:lang w:val="lt-LT"/>
            </w:rPr>
          </w:rPrChange>
        </w:rPr>
        <w:t>BAIGIAMOSIOS NUOSTATOS</w:t>
      </w:r>
    </w:p>
    <w:p w14:paraId="018CB41B" w14:textId="77777777" w:rsidR="00D9572A" w:rsidRPr="00A817D6" w:rsidRDefault="00D9572A" w:rsidP="00051113">
      <w:pPr>
        <w:pStyle w:val="CentrBold"/>
        <w:spacing w:line="240" w:lineRule="auto"/>
        <w:jc w:val="left"/>
        <w:rPr>
          <w:b w:val="0"/>
          <w:color w:val="auto"/>
          <w:sz w:val="24"/>
          <w:szCs w:val="24"/>
          <w:lang w:val="lt-LT"/>
          <w:rPrChange w:id="1302" w:author="Laima Kavalskienė" w:date="2021-05-21T14:54:00Z">
            <w:rPr>
              <w:b w:val="0"/>
              <w:color w:val="auto"/>
              <w:sz w:val="24"/>
              <w:szCs w:val="24"/>
              <w:lang w:val="lt-LT"/>
            </w:rPr>
          </w:rPrChange>
        </w:rPr>
      </w:pPr>
    </w:p>
    <w:p w14:paraId="0DE627DC" w14:textId="77777777" w:rsidR="005E0CB6" w:rsidRPr="00A817D6" w:rsidRDefault="005E0CB6" w:rsidP="00E04F31">
      <w:pPr>
        <w:pStyle w:val="NoSpacing"/>
        <w:tabs>
          <w:tab w:val="clear" w:pos="567"/>
        </w:tabs>
        <w:spacing w:line="240" w:lineRule="auto"/>
        <w:ind w:left="0" w:firstLine="709"/>
        <w:rPr>
          <w:rFonts w:ascii="Times New Roman" w:hAnsi="Times New Roman"/>
          <w:color w:val="auto"/>
          <w:rPrChange w:id="1303" w:author="Laima Kavalskienė" w:date="2021-05-21T14:54:00Z">
            <w:rPr>
              <w:rFonts w:ascii="Times New Roman" w:hAnsi="Times New Roman"/>
              <w:color w:val="auto"/>
            </w:rPr>
          </w:rPrChange>
        </w:rPr>
      </w:pPr>
      <w:r w:rsidRPr="00A817D6">
        <w:rPr>
          <w:rFonts w:ascii="Times New Roman" w:hAnsi="Times New Roman"/>
          <w:color w:val="auto"/>
          <w:rPrChange w:id="1304" w:author="Laima Kavalskienė" w:date="2021-05-21T14:54:00Z">
            <w:rPr>
              <w:rFonts w:ascii="Times New Roman" w:hAnsi="Times New Roman"/>
              <w:color w:val="auto"/>
            </w:rPr>
          </w:rPrChange>
        </w:rPr>
        <w:t xml:space="preserve"> </w:t>
      </w:r>
      <w:r w:rsidR="00875056" w:rsidRPr="00A817D6">
        <w:rPr>
          <w:rFonts w:ascii="Times New Roman" w:hAnsi="Times New Roman"/>
          <w:color w:val="auto"/>
          <w:rPrChange w:id="1305" w:author="Laima Kavalskienė" w:date="2021-05-21T14:54:00Z">
            <w:rPr>
              <w:rFonts w:ascii="Times New Roman" w:hAnsi="Times New Roman"/>
              <w:color w:val="auto"/>
            </w:rPr>
          </w:rPrChange>
        </w:rPr>
        <w:t>Sutarties forma</w:t>
      </w:r>
      <w:r w:rsidRPr="00A817D6">
        <w:rPr>
          <w:rFonts w:ascii="Times New Roman" w:hAnsi="Times New Roman"/>
          <w:color w:val="auto"/>
          <w:rPrChange w:id="1306" w:author="Laima Kavalskienė" w:date="2021-05-21T14:54:00Z">
            <w:rPr>
              <w:rFonts w:ascii="Times New Roman" w:hAnsi="Times New Roman"/>
              <w:color w:val="auto"/>
            </w:rPr>
          </w:rPrChange>
        </w:rPr>
        <w:t xml:space="preserve">, </w:t>
      </w:r>
      <w:r w:rsidR="00875056" w:rsidRPr="00A817D6">
        <w:rPr>
          <w:rFonts w:ascii="Times New Roman" w:hAnsi="Times New Roman"/>
          <w:color w:val="auto"/>
          <w:rPrChange w:id="1307" w:author="Laima Kavalskienė" w:date="2021-05-21T14:54:00Z">
            <w:rPr>
              <w:rFonts w:ascii="Times New Roman" w:hAnsi="Times New Roman"/>
              <w:color w:val="auto"/>
            </w:rPr>
          </w:rPrChange>
        </w:rPr>
        <w:t xml:space="preserve">kurioje </w:t>
      </w:r>
      <w:r w:rsidRPr="00A817D6">
        <w:rPr>
          <w:rFonts w:ascii="Times New Roman" w:hAnsi="Times New Roman"/>
          <w:color w:val="auto"/>
          <w:rPrChange w:id="1308" w:author="Laima Kavalskienė" w:date="2021-05-21T14:54:00Z">
            <w:rPr>
              <w:rFonts w:ascii="Times New Roman" w:hAnsi="Times New Roman"/>
              <w:color w:val="auto"/>
            </w:rPr>
          </w:rPrChange>
        </w:rPr>
        <w:t xml:space="preserve">nustatomos </w:t>
      </w:r>
      <w:r w:rsidR="00194894" w:rsidRPr="00A817D6">
        <w:rPr>
          <w:rFonts w:ascii="Times New Roman" w:hAnsi="Times New Roman"/>
          <w:color w:val="auto"/>
          <w:rPrChange w:id="1309" w:author="Laima Kavalskienė" w:date="2021-05-21T14:54:00Z">
            <w:rPr>
              <w:rFonts w:ascii="Times New Roman" w:hAnsi="Times New Roman"/>
              <w:color w:val="auto"/>
            </w:rPr>
          </w:rPrChange>
        </w:rPr>
        <w:t xml:space="preserve">standartinės </w:t>
      </w:r>
      <w:r w:rsidR="00386EEC" w:rsidRPr="00A817D6">
        <w:rPr>
          <w:rFonts w:ascii="Times New Roman" w:hAnsi="Times New Roman"/>
          <w:color w:val="auto"/>
          <w:rPrChange w:id="1310" w:author="Laima Kavalskienė" w:date="2021-05-21T14:54:00Z">
            <w:rPr>
              <w:rFonts w:ascii="Times New Roman" w:hAnsi="Times New Roman"/>
              <w:color w:val="auto"/>
            </w:rPr>
          </w:rPrChange>
        </w:rPr>
        <w:t xml:space="preserve">balansavimo sutarties </w:t>
      </w:r>
      <w:r w:rsidRPr="00A817D6">
        <w:rPr>
          <w:rFonts w:ascii="Times New Roman" w:hAnsi="Times New Roman"/>
          <w:color w:val="auto"/>
          <w:rPrChange w:id="1311" w:author="Laima Kavalskienė" w:date="2021-05-21T14:54:00Z">
            <w:rPr>
              <w:rFonts w:ascii="Times New Roman" w:hAnsi="Times New Roman"/>
              <w:color w:val="auto"/>
            </w:rPr>
          </w:rPrChange>
        </w:rPr>
        <w:t xml:space="preserve">sąlygos, yra </w:t>
      </w:r>
      <w:r w:rsidR="00875056" w:rsidRPr="00A817D6">
        <w:rPr>
          <w:rFonts w:ascii="Times New Roman" w:hAnsi="Times New Roman"/>
          <w:color w:val="auto"/>
          <w:rPrChange w:id="1312" w:author="Laima Kavalskienė" w:date="2021-05-21T14:54:00Z">
            <w:rPr>
              <w:rFonts w:ascii="Times New Roman" w:hAnsi="Times New Roman"/>
              <w:color w:val="auto"/>
            </w:rPr>
          </w:rPrChange>
        </w:rPr>
        <w:t>pateikta Taisyklių 2 priede</w:t>
      </w:r>
      <w:r w:rsidRPr="00A817D6">
        <w:rPr>
          <w:rFonts w:ascii="Times New Roman" w:hAnsi="Times New Roman"/>
          <w:color w:val="auto"/>
          <w:rPrChange w:id="1313" w:author="Laima Kavalskienė" w:date="2021-05-21T14:54:00Z">
            <w:rPr>
              <w:rFonts w:ascii="Times New Roman" w:hAnsi="Times New Roman"/>
              <w:color w:val="auto"/>
            </w:rPr>
          </w:rPrChange>
        </w:rPr>
        <w:t>.</w:t>
      </w:r>
    </w:p>
    <w:p w14:paraId="5193D14E" w14:textId="09F22304" w:rsidR="005E0CB6" w:rsidRPr="00A817D6" w:rsidRDefault="005E0CB6" w:rsidP="00E04F31">
      <w:pPr>
        <w:pStyle w:val="NoSpacing"/>
        <w:tabs>
          <w:tab w:val="clear" w:pos="567"/>
        </w:tabs>
        <w:spacing w:line="240" w:lineRule="auto"/>
        <w:ind w:left="0" w:firstLine="709"/>
        <w:rPr>
          <w:rFonts w:ascii="Times New Roman" w:hAnsi="Times New Roman"/>
          <w:color w:val="auto"/>
          <w:rPrChange w:id="1314" w:author="Laima Kavalskienė" w:date="2021-05-21T14:54:00Z">
            <w:rPr>
              <w:rFonts w:ascii="Times New Roman" w:hAnsi="Times New Roman"/>
              <w:color w:val="auto"/>
            </w:rPr>
          </w:rPrChange>
        </w:rPr>
      </w:pPr>
      <w:r w:rsidRPr="00A817D6">
        <w:rPr>
          <w:rFonts w:ascii="Times New Roman" w:hAnsi="Times New Roman"/>
          <w:color w:val="auto"/>
          <w:rPrChange w:id="1315" w:author="Laima Kavalskienė" w:date="2021-05-21T14:54:00Z">
            <w:rPr>
              <w:rFonts w:ascii="Times New Roman" w:hAnsi="Times New Roman"/>
              <w:color w:val="auto"/>
            </w:rPr>
          </w:rPrChange>
        </w:rPr>
        <w:t>Dėl informacijos, susijusios su perdavimo sistemos balansavimu, keitimosi bei skelbimo balansavimo paskyroje</w:t>
      </w:r>
      <w:r w:rsidR="00597311" w:rsidRPr="00A817D6">
        <w:rPr>
          <w:rFonts w:ascii="Times New Roman" w:hAnsi="Times New Roman"/>
          <w:color w:val="auto"/>
          <w:rPrChange w:id="1316" w:author="Laima Kavalskienė" w:date="2021-05-21T14:54:00Z">
            <w:rPr>
              <w:rFonts w:ascii="Times New Roman" w:hAnsi="Times New Roman"/>
              <w:color w:val="auto"/>
            </w:rPr>
          </w:rPrChange>
        </w:rPr>
        <w:t>,</w:t>
      </w:r>
      <w:r w:rsidRPr="00A817D6">
        <w:rPr>
          <w:rFonts w:ascii="Times New Roman" w:hAnsi="Times New Roman"/>
          <w:color w:val="auto"/>
          <w:rPrChange w:id="1317" w:author="Laima Kavalskienė" w:date="2021-05-21T14:54:00Z">
            <w:rPr>
              <w:rFonts w:ascii="Times New Roman" w:hAnsi="Times New Roman"/>
              <w:color w:val="auto"/>
            </w:rPr>
          </w:rPrChange>
        </w:rPr>
        <w:t xml:space="preserve"> sukurtoje konkrečiam rinkos dalyviui</w:t>
      </w:r>
      <w:del w:id="1318" w:author="Laima Kavalskienė" w:date="2021-05-21T13:13:00Z">
        <w:r w:rsidR="003C75D8" w:rsidRPr="00A817D6" w:rsidDel="003C75D8">
          <w:rPr>
            <w:rFonts w:ascii="Times New Roman" w:hAnsi="Times New Roman"/>
            <w:color w:val="auto"/>
            <w:rPrChange w:id="1319" w:author="Laima Kavalskienė" w:date="2021-05-21T14:54:00Z">
              <w:rPr>
                <w:rFonts w:ascii="Times New Roman" w:hAnsi="Times New Roman"/>
                <w:color w:val="auto"/>
              </w:rPr>
            </w:rPrChange>
          </w:rPr>
          <w:delText>,</w:delText>
        </w:r>
      </w:del>
      <w:r w:rsidR="003C75D8" w:rsidRPr="00A817D6">
        <w:rPr>
          <w:rFonts w:ascii="Times New Roman" w:hAnsi="Times New Roman"/>
          <w:color w:val="auto"/>
          <w:rPrChange w:id="1320" w:author="Laima Kavalskienė" w:date="2021-05-21T14:54:00Z">
            <w:rPr>
              <w:rFonts w:ascii="Times New Roman" w:hAnsi="Times New Roman"/>
              <w:color w:val="auto"/>
            </w:rPr>
          </w:rPrChange>
        </w:rPr>
        <w:t xml:space="preserve"> </w:t>
      </w:r>
      <w:del w:id="1321" w:author="Laima Kavalskienė" w:date="2021-05-21T13:13:00Z">
        <w:r w:rsidR="003C75D8" w:rsidRPr="00A817D6" w:rsidDel="003C75D8">
          <w:rPr>
            <w:rFonts w:ascii="Times New Roman" w:hAnsi="Times New Roman"/>
            <w:color w:val="auto"/>
            <w:rPrChange w:id="1322" w:author="Laima Kavalskienė" w:date="2021-05-21T14:54:00Z">
              <w:rPr>
                <w:rFonts w:ascii="Times New Roman" w:hAnsi="Times New Roman"/>
                <w:color w:val="auto"/>
              </w:rPr>
            </w:rPrChange>
          </w:rPr>
          <w:delText>dalyvaujančiam perdavimo sistemos balansavime,</w:delText>
        </w:r>
        <w:r w:rsidRPr="00A817D6" w:rsidDel="003C75D8">
          <w:rPr>
            <w:rFonts w:ascii="Times New Roman" w:hAnsi="Times New Roman"/>
            <w:color w:val="auto"/>
            <w:rPrChange w:id="1323" w:author="Laima Kavalskienė" w:date="2021-05-21T14:54:00Z">
              <w:rPr>
                <w:rFonts w:ascii="Times New Roman" w:hAnsi="Times New Roman"/>
                <w:color w:val="auto"/>
              </w:rPr>
            </w:rPrChange>
          </w:rPr>
          <w:delText xml:space="preserve"> </w:delText>
        </w:r>
      </w:del>
      <w:r w:rsidRPr="00A817D6">
        <w:rPr>
          <w:rFonts w:ascii="Times New Roman" w:hAnsi="Times New Roman"/>
          <w:color w:val="auto"/>
          <w:rPrChange w:id="1324" w:author="Laima Kavalskienė" w:date="2021-05-21T14:54:00Z">
            <w:rPr>
              <w:rFonts w:ascii="Times New Roman" w:hAnsi="Times New Roman"/>
              <w:color w:val="auto"/>
            </w:rPr>
          </w:rPrChange>
        </w:rPr>
        <w:t>tarp perdavimo sistemos operatoriaus ir rinkos dalyvio yra pasirašomas papildomas susitarimas.</w:t>
      </w:r>
    </w:p>
    <w:p w14:paraId="2ED16D06" w14:textId="77777777" w:rsidR="005E0CB6" w:rsidRPr="00A817D6" w:rsidRDefault="005E0CB6" w:rsidP="00E04F31">
      <w:pPr>
        <w:pStyle w:val="NoSpacing"/>
        <w:tabs>
          <w:tab w:val="clear" w:pos="567"/>
        </w:tabs>
        <w:spacing w:line="240" w:lineRule="auto"/>
        <w:ind w:left="0" w:firstLine="709"/>
        <w:rPr>
          <w:rFonts w:ascii="Times New Roman" w:hAnsi="Times New Roman"/>
          <w:color w:val="auto"/>
          <w:rPrChange w:id="1325" w:author="Laima Kavalskienė" w:date="2021-05-21T14:54:00Z">
            <w:rPr>
              <w:rFonts w:ascii="Times New Roman" w:hAnsi="Times New Roman"/>
              <w:color w:val="auto"/>
            </w:rPr>
          </w:rPrChange>
        </w:rPr>
      </w:pPr>
      <w:r w:rsidRPr="00A817D6">
        <w:rPr>
          <w:rFonts w:ascii="Times New Roman" w:hAnsi="Times New Roman"/>
          <w:color w:val="auto"/>
          <w:rPrChange w:id="1326" w:author="Laima Kavalskienė" w:date="2021-05-21T14:54:00Z">
            <w:rPr>
              <w:rFonts w:ascii="Times New Roman" w:hAnsi="Times New Roman"/>
              <w:color w:val="auto"/>
            </w:rPr>
          </w:rPrChange>
        </w:rPr>
        <w:t xml:space="preserve">Esant dujų tiekimo į Lietuvą sutrikimams, į perdavimo sistemą patiekiami dujų kiekiai paskirstomi vadovaujantis Gamtinių dujų tiekimo </w:t>
      </w:r>
      <w:r w:rsidR="00CF6E7F" w:rsidRPr="00A817D6">
        <w:rPr>
          <w:rFonts w:ascii="Times New Roman" w:hAnsi="Times New Roman"/>
          <w:color w:val="auto"/>
          <w:rPrChange w:id="1327" w:author="Laima Kavalskienė" w:date="2021-05-21T14:54:00Z">
            <w:rPr>
              <w:rFonts w:ascii="Times New Roman" w:hAnsi="Times New Roman"/>
              <w:color w:val="auto"/>
            </w:rPr>
          </w:rPrChange>
        </w:rPr>
        <w:t xml:space="preserve">patikimumo </w:t>
      </w:r>
      <w:r w:rsidRPr="00A817D6">
        <w:rPr>
          <w:rFonts w:ascii="Times New Roman" w:hAnsi="Times New Roman"/>
          <w:color w:val="auto"/>
          <w:rPrChange w:id="1328" w:author="Laima Kavalskienė" w:date="2021-05-21T14:54:00Z">
            <w:rPr>
              <w:rFonts w:ascii="Times New Roman" w:hAnsi="Times New Roman"/>
              <w:color w:val="auto"/>
            </w:rPr>
          </w:rPrChange>
        </w:rPr>
        <w:t xml:space="preserve">užtikrinimo priemonių aprašu, patvirtintu </w:t>
      </w:r>
      <w:r w:rsidR="00CF6E7F" w:rsidRPr="00A817D6">
        <w:rPr>
          <w:rFonts w:ascii="Times New Roman" w:hAnsi="Times New Roman"/>
          <w:color w:val="auto"/>
          <w:rPrChange w:id="1329" w:author="Laima Kavalskienė" w:date="2021-05-21T14:54:00Z">
            <w:rPr>
              <w:rFonts w:ascii="Times New Roman" w:hAnsi="Times New Roman"/>
              <w:color w:val="auto"/>
            </w:rPr>
          </w:rPrChange>
        </w:rPr>
        <w:t xml:space="preserve">Lietuvos Respublikos </w:t>
      </w:r>
      <w:r w:rsidRPr="00A817D6">
        <w:rPr>
          <w:rFonts w:ascii="Times New Roman" w:hAnsi="Times New Roman"/>
          <w:color w:val="auto"/>
          <w:rPrChange w:id="1330" w:author="Laima Kavalskienė" w:date="2021-05-21T14:54:00Z">
            <w:rPr>
              <w:rFonts w:ascii="Times New Roman" w:hAnsi="Times New Roman"/>
              <w:color w:val="auto"/>
            </w:rPr>
          </w:rPrChange>
        </w:rPr>
        <w:t xml:space="preserve">Vyriausybės </w:t>
      </w:r>
      <w:r w:rsidR="0050152C" w:rsidRPr="00A817D6">
        <w:rPr>
          <w:rFonts w:ascii="Times New Roman" w:hAnsi="Times New Roman"/>
          <w:color w:val="auto"/>
          <w:rPrChange w:id="1331" w:author="Laima Kavalskienė" w:date="2021-05-21T14:54:00Z">
            <w:rPr>
              <w:rFonts w:ascii="Times New Roman" w:hAnsi="Times New Roman"/>
              <w:color w:val="auto"/>
            </w:rPr>
          </w:rPrChange>
        </w:rPr>
        <w:t>2008</w:t>
      </w:r>
      <w:r w:rsidRPr="00A817D6">
        <w:rPr>
          <w:rFonts w:ascii="Times New Roman" w:hAnsi="Times New Roman"/>
          <w:color w:val="auto"/>
          <w:rPrChange w:id="1332" w:author="Laima Kavalskienė" w:date="2021-05-21T14:54:00Z">
            <w:rPr>
              <w:rFonts w:ascii="Times New Roman" w:hAnsi="Times New Roman"/>
              <w:color w:val="auto"/>
            </w:rPr>
          </w:rPrChange>
        </w:rPr>
        <w:t xml:space="preserve"> m. </w:t>
      </w:r>
      <w:r w:rsidR="0050152C" w:rsidRPr="00A817D6">
        <w:rPr>
          <w:rFonts w:ascii="Times New Roman" w:hAnsi="Times New Roman"/>
          <w:color w:val="auto"/>
          <w:rPrChange w:id="1333" w:author="Laima Kavalskienė" w:date="2021-05-21T14:54:00Z">
            <w:rPr>
              <w:rFonts w:ascii="Times New Roman" w:hAnsi="Times New Roman"/>
              <w:color w:val="auto"/>
            </w:rPr>
          </w:rPrChange>
        </w:rPr>
        <w:t xml:space="preserve">vasario 26 </w:t>
      </w:r>
      <w:r w:rsidRPr="00A817D6">
        <w:rPr>
          <w:rFonts w:ascii="Times New Roman" w:hAnsi="Times New Roman"/>
          <w:color w:val="auto"/>
          <w:rPrChange w:id="1334" w:author="Laima Kavalskienė" w:date="2021-05-21T14:54:00Z">
            <w:rPr>
              <w:rFonts w:ascii="Times New Roman" w:hAnsi="Times New Roman"/>
              <w:color w:val="auto"/>
            </w:rPr>
          </w:rPrChange>
        </w:rPr>
        <w:t>d. nutarimu Nr. </w:t>
      </w:r>
      <w:r w:rsidR="0050152C" w:rsidRPr="00A817D6">
        <w:rPr>
          <w:rFonts w:ascii="Times New Roman" w:hAnsi="Times New Roman"/>
          <w:color w:val="auto"/>
          <w:rPrChange w:id="1335" w:author="Laima Kavalskienė" w:date="2021-05-21T14:54:00Z">
            <w:rPr>
              <w:rFonts w:ascii="Times New Roman" w:hAnsi="Times New Roman"/>
              <w:color w:val="auto"/>
            </w:rPr>
          </w:rPrChange>
        </w:rPr>
        <w:t>163</w:t>
      </w:r>
      <w:r w:rsidR="00AF2231" w:rsidRPr="00A817D6">
        <w:rPr>
          <w:rFonts w:ascii="Times New Roman" w:hAnsi="Times New Roman"/>
          <w:color w:val="auto"/>
          <w:rPrChange w:id="1336" w:author="Laima Kavalskienė" w:date="2021-05-21T14:54:00Z">
            <w:rPr>
              <w:rFonts w:ascii="Times New Roman" w:hAnsi="Times New Roman"/>
              <w:color w:val="auto"/>
            </w:rPr>
          </w:rPrChange>
        </w:rPr>
        <w:t xml:space="preserve"> „Dėl gamtinių dujų tiekimo patikimumo užtikrinimo priemonių aprašo patvirtinimo“</w:t>
      </w:r>
      <w:r w:rsidRPr="00A817D6">
        <w:rPr>
          <w:rFonts w:ascii="Times New Roman" w:hAnsi="Times New Roman"/>
          <w:color w:val="auto"/>
          <w:rPrChange w:id="1337" w:author="Laima Kavalskienė" w:date="2021-05-21T14:54:00Z">
            <w:rPr>
              <w:rFonts w:ascii="Times New Roman" w:hAnsi="Times New Roman"/>
              <w:color w:val="auto"/>
            </w:rPr>
          </w:rPrChange>
        </w:rPr>
        <w:t>.</w:t>
      </w:r>
    </w:p>
    <w:p w14:paraId="33504C82" w14:textId="77777777" w:rsidR="005E0CB6" w:rsidRPr="00A817D6" w:rsidRDefault="005E0CB6" w:rsidP="00E04F31">
      <w:pPr>
        <w:pStyle w:val="NoSpacing"/>
        <w:tabs>
          <w:tab w:val="clear" w:pos="567"/>
        </w:tabs>
        <w:spacing w:line="240" w:lineRule="auto"/>
        <w:ind w:left="0" w:firstLine="709"/>
        <w:rPr>
          <w:rFonts w:ascii="Times New Roman" w:hAnsi="Times New Roman"/>
          <w:color w:val="auto"/>
          <w:rPrChange w:id="1338" w:author="Laima Kavalskienė" w:date="2021-05-21T14:54:00Z">
            <w:rPr>
              <w:rFonts w:ascii="Times New Roman" w:hAnsi="Times New Roman"/>
              <w:color w:val="auto"/>
            </w:rPr>
          </w:rPrChange>
        </w:rPr>
      </w:pPr>
      <w:r w:rsidRPr="00A817D6">
        <w:rPr>
          <w:rFonts w:ascii="Times New Roman" w:hAnsi="Times New Roman"/>
          <w:color w:val="auto"/>
          <w:rPrChange w:id="1339" w:author="Laima Kavalskienė" w:date="2021-05-21T14:54:00Z">
            <w:rPr>
              <w:rFonts w:ascii="Times New Roman" w:hAnsi="Times New Roman"/>
              <w:color w:val="auto"/>
            </w:rPr>
          </w:rPrChange>
        </w:rPr>
        <w:t>Skundai ir ginčai dėl balansavimo sąlygų pažeidimų nagrinėjami teisės aktų nustatyta tvarka.</w:t>
      </w:r>
    </w:p>
    <w:p w14:paraId="2A93DC16" w14:textId="13F37B81" w:rsidR="005E0CB6" w:rsidRPr="00A817D6" w:rsidRDefault="005E0CB6" w:rsidP="005D3EC4">
      <w:pPr>
        <w:pStyle w:val="NoSpacing"/>
        <w:tabs>
          <w:tab w:val="clear" w:pos="567"/>
        </w:tabs>
        <w:spacing w:line="240" w:lineRule="auto"/>
        <w:ind w:left="0" w:firstLine="709"/>
        <w:rPr>
          <w:rFonts w:ascii="Times New Roman" w:hAnsi="Times New Roman"/>
          <w:color w:val="auto"/>
          <w:rPrChange w:id="1340" w:author="Laima Kavalskienė" w:date="2021-05-21T14:54:00Z">
            <w:rPr>
              <w:rFonts w:ascii="Times New Roman" w:hAnsi="Times New Roman"/>
              <w:color w:val="auto"/>
            </w:rPr>
          </w:rPrChange>
        </w:rPr>
      </w:pPr>
      <w:r w:rsidRPr="00A817D6">
        <w:rPr>
          <w:rFonts w:ascii="Times New Roman" w:hAnsi="Times New Roman"/>
          <w:color w:val="auto"/>
          <w:rPrChange w:id="1341" w:author="Laima Kavalskienė" w:date="2021-05-21T14:54:00Z">
            <w:rPr>
              <w:rFonts w:ascii="Times New Roman" w:hAnsi="Times New Roman"/>
              <w:color w:val="auto"/>
            </w:rPr>
          </w:rPrChange>
        </w:rPr>
        <w:t>Perdavimo sistemos operatorius, rinkos dalyviai</w:t>
      </w:r>
      <w:del w:id="1342" w:author="Laima Kavalskienė" w:date="2021-05-21T13:14:00Z">
        <w:r w:rsidR="009C2C7E" w:rsidRPr="00A817D6" w:rsidDel="009C2C7E">
          <w:rPr>
            <w:rFonts w:ascii="Times New Roman" w:hAnsi="Times New Roman"/>
            <w:color w:val="auto"/>
            <w:rPrChange w:id="1343" w:author="Laima Kavalskienė" w:date="2021-05-21T14:54:00Z">
              <w:rPr>
                <w:rFonts w:ascii="Times New Roman" w:hAnsi="Times New Roman"/>
                <w:color w:val="auto"/>
              </w:rPr>
            </w:rPrChange>
          </w:rPr>
          <w:delText>,</w:delText>
        </w:r>
      </w:del>
      <w:r w:rsidR="009C2C7E" w:rsidRPr="00A817D6">
        <w:rPr>
          <w:rFonts w:ascii="Times New Roman" w:hAnsi="Times New Roman"/>
          <w:color w:val="auto"/>
          <w:rPrChange w:id="1344" w:author="Laima Kavalskienė" w:date="2021-05-21T14:54:00Z">
            <w:rPr>
              <w:rFonts w:ascii="Times New Roman" w:hAnsi="Times New Roman"/>
              <w:color w:val="auto"/>
            </w:rPr>
          </w:rPrChange>
        </w:rPr>
        <w:t xml:space="preserve"> </w:t>
      </w:r>
      <w:del w:id="1345" w:author="Laima Kavalskienė" w:date="2021-05-21T13:14:00Z">
        <w:r w:rsidR="009C2C7E" w:rsidRPr="00A817D6" w:rsidDel="009C2C7E">
          <w:rPr>
            <w:rFonts w:ascii="Times New Roman" w:hAnsi="Times New Roman"/>
            <w:color w:val="auto"/>
            <w:rPrChange w:id="1346" w:author="Laima Kavalskienė" w:date="2021-05-21T14:54:00Z">
              <w:rPr>
                <w:rFonts w:ascii="Times New Roman" w:hAnsi="Times New Roman"/>
                <w:color w:val="auto"/>
              </w:rPr>
            </w:rPrChange>
          </w:rPr>
          <w:delText>dalyvaujančiam perdavimo sistemos balansavime,</w:delText>
        </w:r>
        <w:r w:rsidRPr="00A817D6" w:rsidDel="009C2C7E">
          <w:rPr>
            <w:rFonts w:ascii="Times New Roman" w:hAnsi="Times New Roman"/>
            <w:color w:val="auto"/>
            <w:rPrChange w:id="1347" w:author="Laima Kavalskienė" w:date="2021-05-21T14:54:00Z">
              <w:rPr>
                <w:rFonts w:ascii="Times New Roman" w:hAnsi="Times New Roman"/>
                <w:color w:val="auto"/>
              </w:rPr>
            </w:rPrChange>
          </w:rPr>
          <w:delText xml:space="preserve"> </w:delText>
        </w:r>
      </w:del>
      <w:r w:rsidRPr="00A817D6">
        <w:rPr>
          <w:rFonts w:ascii="Times New Roman" w:hAnsi="Times New Roman"/>
          <w:color w:val="auto"/>
          <w:rPrChange w:id="1348" w:author="Laima Kavalskienė" w:date="2021-05-21T14:54:00Z">
            <w:rPr>
              <w:rFonts w:ascii="Times New Roman" w:hAnsi="Times New Roman"/>
              <w:color w:val="auto"/>
            </w:rPr>
          </w:rPrChange>
        </w:rPr>
        <w:t>ir skirstymo sistemos operatoriai už netinkamą Taisyklių vykdymą atsako teisės aktų nustatyta tvarka.</w:t>
      </w:r>
    </w:p>
    <w:p w14:paraId="7ED5CD70" w14:textId="5F1F7105" w:rsidR="009C2C7E" w:rsidRPr="00A817D6" w:rsidRDefault="009C2C7E" w:rsidP="009C2C7E">
      <w:pPr>
        <w:pStyle w:val="NoSpacing"/>
        <w:numPr>
          <w:ilvl w:val="0"/>
          <w:numId w:val="0"/>
        </w:numPr>
        <w:tabs>
          <w:tab w:val="clear" w:pos="567"/>
        </w:tabs>
        <w:spacing w:line="240" w:lineRule="auto"/>
        <w:ind w:left="709"/>
        <w:rPr>
          <w:rFonts w:ascii="Times New Roman" w:hAnsi="Times New Roman"/>
          <w:color w:val="auto"/>
          <w:rPrChange w:id="1349" w:author="Laima Kavalskienė" w:date="2021-05-21T14:54:00Z">
            <w:rPr>
              <w:rFonts w:ascii="Times New Roman" w:hAnsi="Times New Roman"/>
              <w:color w:val="auto"/>
            </w:rPr>
          </w:rPrChange>
        </w:rPr>
      </w:pPr>
      <w:del w:id="1350" w:author="Laima Kavalskienė" w:date="2021-05-21T13:14:00Z">
        <w:r w:rsidRPr="00A817D6" w:rsidDel="009C2C7E">
          <w:rPr>
            <w:rFonts w:ascii="Times New Roman" w:hAnsi="Times New Roman"/>
            <w:color w:val="auto"/>
            <w:rPrChange w:id="1351" w:author="Laima Kavalskienė" w:date="2021-05-21T14:54:00Z">
              <w:rPr>
                <w:rFonts w:ascii="Times New Roman" w:hAnsi="Times New Roman"/>
                <w:color w:val="auto"/>
              </w:rPr>
            </w:rPrChange>
          </w:rPr>
          <w:delText>59. Disbalanso tolerancijos riba taikoma iki 2019 m. kovo 31 d.</w:delText>
        </w:r>
      </w:del>
    </w:p>
    <w:p w14:paraId="10A18ED7" w14:textId="727F5163" w:rsidR="00AB004A" w:rsidRPr="00A817D6" w:rsidRDefault="00AB004A" w:rsidP="005D3EC4">
      <w:pPr>
        <w:pStyle w:val="NoSpacing"/>
        <w:tabs>
          <w:tab w:val="clear" w:pos="567"/>
        </w:tabs>
        <w:spacing w:line="240" w:lineRule="auto"/>
        <w:ind w:left="0" w:firstLine="709"/>
        <w:rPr>
          <w:rFonts w:ascii="Times New Roman" w:hAnsi="Times New Roman"/>
          <w:color w:val="auto"/>
        </w:rPr>
      </w:pPr>
      <w:r w:rsidRPr="00A817D6">
        <w:rPr>
          <w:rFonts w:ascii="Times New Roman" w:hAnsi="Times New Roman"/>
          <w:color w:val="auto"/>
          <w:rPrChange w:id="1352" w:author="Laima Kavalskienė" w:date="2021-05-21T14:54:00Z">
            <w:rPr>
              <w:rFonts w:ascii="Times New Roman" w:hAnsi="Times New Roman"/>
              <w:color w:val="auto"/>
            </w:rPr>
          </w:rPrChange>
        </w:rPr>
        <w:t xml:space="preserve">Rinkos dalyvio pagal </w:t>
      </w:r>
      <w:r w:rsidRPr="00A817D6">
        <w:rPr>
          <w:rFonts w:ascii="Times New Roman" w:hAnsi="Times New Roman"/>
          <w:color w:val="auto"/>
        </w:rPr>
        <w:t xml:space="preserve">Taisyklių </w:t>
      </w:r>
      <w:r w:rsidR="00E04F31" w:rsidRPr="00A817D6">
        <w:rPr>
          <w:rFonts w:ascii="Times New Roman" w:hAnsi="Times New Roman"/>
          <w:color w:val="auto"/>
        </w:rPr>
        <w:fldChar w:fldCharType="begin"/>
      </w:r>
      <w:r w:rsidR="00E04F31" w:rsidRPr="00A817D6">
        <w:rPr>
          <w:rFonts w:ascii="Times New Roman" w:hAnsi="Times New Roman"/>
          <w:color w:val="auto"/>
        </w:rPr>
        <w:instrText xml:space="preserve"> REF _Ref72437096 \r \h  \* MERGEFORMAT </w:instrText>
      </w:r>
      <w:r w:rsidR="00E04F31" w:rsidRPr="00A817D6">
        <w:rPr>
          <w:rFonts w:ascii="Times New Roman" w:hAnsi="Times New Roman"/>
          <w:color w:val="auto"/>
        </w:rPr>
      </w:r>
      <w:r w:rsidR="00E04F31" w:rsidRPr="00A817D6">
        <w:rPr>
          <w:rFonts w:ascii="Times New Roman" w:hAnsi="Times New Roman"/>
          <w:color w:val="auto"/>
        </w:rPr>
        <w:fldChar w:fldCharType="separate"/>
      </w:r>
      <w:r w:rsidR="00E04F31" w:rsidRPr="00A817D6">
        <w:rPr>
          <w:rFonts w:ascii="Times New Roman" w:hAnsi="Times New Roman"/>
          <w:color w:val="auto"/>
        </w:rPr>
        <w:t>55</w:t>
      </w:r>
      <w:r w:rsidR="00E04F31" w:rsidRPr="00A817D6">
        <w:rPr>
          <w:rFonts w:ascii="Times New Roman" w:hAnsi="Times New Roman"/>
          <w:color w:val="auto"/>
        </w:rPr>
        <w:fldChar w:fldCharType="end"/>
      </w:r>
      <w:r w:rsidR="002A6070" w:rsidRPr="00A817D6">
        <w:rPr>
          <w:rFonts w:ascii="Times New Roman" w:hAnsi="Times New Roman"/>
          <w:color w:val="auto"/>
        </w:rPr>
        <w:t xml:space="preserve"> </w:t>
      </w:r>
      <w:r w:rsidRPr="00A817D6">
        <w:rPr>
          <w:rFonts w:ascii="Times New Roman" w:hAnsi="Times New Roman"/>
          <w:color w:val="auto"/>
        </w:rPr>
        <w:t xml:space="preserve">ir </w:t>
      </w:r>
      <w:bookmarkStart w:id="1353" w:name="_GoBack"/>
      <w:r w:rsidR="00E04F31" w:rsidRPr="00A817D6">
        <w:rPr>
          <w:rFonts w:ascii="Times New Roman" w:hAnsi="Times New Roman"/>
          <w:color w:val="auto"/>
        </w:rPr>
        <w:fldChar w:fldCharType="begin"/>
      </w:r>
      <w:r w:rsidR="00E04F31" w:rsidRPr="00A817D6">
        <w:rPr>
          <w:rFonts w:ascii="Times New Roman" w:hAnsi="Times New Roman"/>
          <w:color w:val="auto"/>
        </w:rPr>
        <w:instrText xml:space="preserve"> REF _Ref72437113 \r \h </w:instrText>
      </w:r>
      <w:r w:rsidR="00E04F31" w:rsidRPr="00A817D6">
        <w:rPr>
          <w:rFonts w:ascii="Times New Roman" w:hAnsi="Times New Roman"/>
          <w:color w:val="auto"/>
        </w:rPr>
      </w:r>
      <w:r w:rsidR="00A817D6">
        <w:rPr>
          <w:rFonts w:ascii="Times New Roman" w:hAnsi="Times New Roman"/>
          <w:color w:val="auto"/>
        </w:rPr>
        <w:instrText xml:space="preserve"> \* MERGEFORMAT </w:instrText>
      </w:r>
      <w:r w:rsidR="00E04F31" w:rsidRPr="00A817D6">
        <w:rPr>
          <w:rFonts w:ascii="Times New Roman" w:hAnsi="Times New Roman"/>
          <w:color w:val="auto"/>
        </w:rPr>
        <w:fldChar w:fldCharType="separate"/>
      </w:r>
      <w:r w:rsidR="00E04F31" w:rsidRPr="00A817D6">
        <w:rPr>
          <w:rFonts w:ascii="Times New Roman" w:hAnsi="Times New Roman"/>
          <w:color w:val="auto"/>
        </w:rPr>
        <w:t>56</w:t>
      </w:r>
      <w:r w:rsidR="00E04F31" w:rsidRPr="00A817D6">
        <w:rPr>
          <w:rFonts w:ascii="Times New Roman" w:hAnsi="Times New Roman"/>
          <w:color w:val="auto"/>
        </w:rPr>
        <w:fldChar w:fldCharType="end"/>
      </w:r>
      <w:bookmarkEnd w:id="1353"/>
      <w:r w:rsidR="002A6070" w:rsidRPr="00A817D6">
        <w:rPr>
          <w:rFonts w:ascii="Times New Roman" w:hAnsi="Times New Roman"/>
          <w:color w:val="auto"/>
        </w:rPr>
        <w:t xml:space="preserve"> </w:t>
      </w:r>
      <w:r w:rsidRPr="00A817D6">
        <w:rPr>
          <w:rFonts w:ascii="Times New Roman" w:hAnsi="Times New Roman"/>
          <w:color w:val="auto"/>
        </w:rPr>
        <w:t xml:space="preserve">punktus </w:t>
      </w:r>
      <w:r w:rsidR="0049533E" w:rsidRPr="00A817D6">
        <w:rPr>
          <w:rFonts w:ascii="Times New Roman" w:hAnsi="Times New Roman"/>
          <w:color w:val="auto"/>
        </w:rPr>
        <w:t>P</w:t>
      </w:r>
      <w:r w:rsidRPr="00A817D6">
        <w:rPr>
          <w:rFonts w:ascii="Times New Roman" w:hAnsi="Times New Roman"/>
          <w:color w:val="auto"/>
        </w:rPr>
        <w:t xml:space="preserve">erdavimo sistemos operatoriui pateikta informacija yra konfidenciali ir jokia apimtimi </w:t>
      </w:r>
      <w:r w:rsidR="0049533E" w:rsidRPr="00A817D6">
        <w:rPr>
          <w:rFonts w:ascii="Times New Roman" w:hAnsi="Times New Roman"/>
          <w:color w:val="auto"/>
        </w:rPr>
        <w:t>P</w:t>
      </w:r>
      <w:r w:rsidRPr="00A817D6">
        <w:rPr>
          <w:rFonts w:ascii="Times New Roman" w:hAnsi="Times New Roman"/>
          <w:color w:val="auto"/>
        </w:rPr>
        <w:t>erdavimo sistemos operatoriaus negali būti perduota ar kitaip atskleista jokiems tretiesiems asmenims, išskyrus teisės aktų nustatytais atvejais ar gavus Rinkos dalyvio rašytinį sutikimą.</w:t>
      </w:r>
    </w:p>
    <w:p w14:paraId="6BCE6541" w14:textId="78FD5391" w:rsidR="00E92D3F" w:rsidRPr="00A817D6" w:rsidRDefault="005E0CB6" w:rsidP="00051113">
      <w:pPr>
        <w:pStyle w:val="Linija"/>
        <w:spacing w:line="240" w:lineRule="auto"/>
        <w:rPr>
          <w:color w:val="auto"/>
          <w:sz w:val="24"/>
          <w:szCs w:val="24"/>
          <w:lang w:val="lt-LT"/>
          <w:rPrChange w:id="1354" w:author="Laima Kavalskienė" w:date="2021-05-21T14:54:00Z">
            <w:rPr>
              <w:color w:val="auto"/>
              <w:sz w:val="24"/>
              <w:szCs w:val="24"/>
              <w:lang w:val="lt-LT"/>
            </w:rPr>
          </w:rPrChange>
        </w:rPr>
      </w:pPr>
      <w:r w:rsidRPr="00A817D6">
        <w:rPr>
          <w:color w:val="auto"/>
          <w:sz w:val="24"/>
          <w:szCs w:val="24"/>
          <w:lang w:val="lt-LT"/>
          <w:rPrChange w:id="1355" w:author="Laima Kavalskienė" w:date="2021-05-21T14:54:00Z">
            <w:rPr>
              <w:color w:val="auto"/>
              <w:sz w:val="24"/>
              <w:szCs w:val="24"/>
              <w:lang w:val="lt-LT"/>
            </w:rPr>
          </w:rPrChange>
        </w:rPr>
        <w:t>_________________</w:t>
      </w:r>
    </w:p>
    <w:p w14:paraId="2EAD9260" w14:textId="77777777" w:rsidR="0074594E" w:rsidRPr="00A817D6" w:rsidRDefault="0074594E" w:rsidP="00051113">
      <w:pPr>
        <w:spacing w:after="0" w:line="240" w:lineRule="auto"/>
        <w:rPr>
          <w:rFonts w:ascii="Times New Roman" w:eastAsia="Times New Roman" w:hAnsi="Times New Roman"/>
          <w:caps/>
          <w:sz w:val="24"/>
          <w:szCs w:val="24"/>
          <w:lang w:eastAsia="lt-LT"/>
          <w:rPrChange w:id="1356" w:author="Laima Kavalskienė" w:date="2021-05-21T14:54:00Z">
            <w:rPr>
              <w:rFonts w:ascii="Times New Roman" w:eastAsia="Times New Roman" w:hAnsi="Times New Roman"/>
              <w:caps/>
              <w:sz w:val="24"/>
              <w:szCs w:val="24"/>
              <w:lang w:eastAsia="lt-LT"/>
            </w:rPr>
          </w:rPrChange>
        </w:rPr>
        <w:sectPr w:rsidR="0074594E" w:rsidRPr="00A817D6" w:rsidSect="00FA1B0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312" w:gutter="0"/>
          <w:pgNumType w:start="1"/>
          <w:cols w:space="1296"/>
          <w:titlePg/>
          <w:docGrid w:linePitch="360"/>
        </w:sectPr>
      </w:pPr>
    </w:p>
    <w:p w14:paraId="334637CF" w14:textId="77777777" w:rsidR="007A7286" w:rsidRPr="00A817D6" w:rsidRDefault="007A7286" w:rsidP="00051113">
      <w:pPr>
        <w:pStyle w:val="Linija"/>
        <w:spacing w:line="240" w:lineRule="auto"/>
        <w:jc w:val="right"/>
        <w:rPr>
          <w:b/>
          <w:color w:val="auto"/>
          <w:sz w:val="24"/>
          <w:szCs w:val="24"/>
          <w:lang w:val="lt-LT"/>
          <w:rPrChange w:id="1357" w:author="Laima Kavalskienė" w:date="2021-05-21T14:54:00Z">
            <w:rPr>
              <w:b/>
              <w:color w:val="auto"/>
              <w:sz w:val="24"/>
              <w:szCs w:val="24"/>
              <w:lang w:val="lt-LT"/>
            </w:rPr>
          </w:rPrChange>
        </w:rPr>
      </w:pPr>
      <w:r w:rsidRPr="00A817D6">
        <w:rPr>
          <w:b/>
          <w:color w:val="auto"/>
          <w:sz w:val="24"/>
          <w:szCs w:val="24"/>
          <w:lang w:val="lt-LT"/>
          <w:rPrChange w:id="1358" w:author="Laima Kavalskienė" w:date="2021-05-21T14:54:00Z">
            <w:rPr>
              <w:b/>
              <w:color w:val="auto"/>
              <w:sz w:val="24"/>
              <w:szCs w:val="24"/>
              <w:lang w:val="lt-LT"/>
            </w:rPr>
          </w:rPrChange>
        </w:rPr>
        <w:lastRenderedPageBreak/>
        <w:t>AB „Amber Grid“ gamtinių dujų perdavimo sistemos balansavimo taisyklių</w:t>
      </w:r>
    </w:p>
    <w:p w14:paraId="27D7D013" w14:textId="77777777" w:rsidR="004D51EC" w:rsidRPr="00A817D6" w:rsidRDefault="004D51EC" w:rsidP="00051113">
      <w:pPr>
        <w:pStyle w:val="Linija"/>
        <w:spacing w:line="240" w:lineRule="auto"/>
        <w:jc w:val="right"/>
        <w:rPr>
          <w:b/>
          <w:color w:val="auto"/>
          <w:sz w:val="24"/>
          <w:szCs w:val="24"/>
          <w:lang w:val="lt-LT"/>
          <w:rPrChange w:id="1359" w:author="Laima Kavalskienė" w:date="2021-05-21T14:54:00Z">
            <w:rPr>
              <w:b/>
              <w:color w:val="auto"/>
              <w:sz w:val="24"/>
              <w:szCs w:val="24"/>
              <w:lang w:val="lt-LT"/>
            </w:rPr>
          </w:rPrChange>
        </w:rPr>
      </w:pPr>
      <w:r w:rsidRPr="00A817D6">
        <w:rPr>
          <w:b/>
          <w:color w:val="auto"/>
          <w:sz w:val="24"/>
          <w:szCs w:val="24"/>
          <w:lang w:val="lt-LT"/>
          <w:rPrChange w:id="1360" w:author="Laima Kavalskienė" w:date="2021-05-21T14:54:00Z">
            <w:rPr>
              <w:b/>
              <w:color w:val="auto"/>
              <w:sz w:val="24"/>
              <w:szCs w:val="24"/>
              <w:lang w:val="lt-LT"/>
            </w:rPr>
          </w:rPrChange>
        </w:rPr>
        <w:t>1 priedas</w:t>
      </w:r>
    </w:p>
    <w:p w14:paraId="1D563482" w14:textId="77777777" w:rsidR="004D51EC" w:rsidRPr="00A817D6" w:rsidRDefault="004D51EC" w:rsidP="00051113">
      <w:pPr>
        <w:pStyle w:val="Linija"/>
        <w:spacing w:line="240" w:lineRule="auto"/>
        <w:jc w:val="right"/>
        <w:rPr>
          <w:color w:val="auto"/>
          <w:sz w:val="24"/>
          <w:szCs w:val="24"/>
          <w:lang w:val="lt-LT"/>
          <w:rPrChange w:id="1361" w:author="Laima Kavalskienė" w:date="2021-05-21T14:54:00Z">
            <w:rPr>
              <w:color w:val="auto"/>
              <w:sz w:val="24"/>
              <w:szCs w:val="24"/>
              <w:lang w:val="lt-LT"/>
            </w:rPr>
          </w:rPrChange>
        </w:rPr>
      </w:pPr>
    </w:p>
    <w:p w14:paraId="0F291D45" w14:textId="77777777" w:rsidR="004D51EC" w:rsidRPr="00A817D6" w:rsidRDefault="00611F23" w:rsidP="00051113">
      <w:pPr>
        <w:pStyle w:val="CentrBold"/>
        <w:spacing w:line="240" w:lineRule="auto"/>
        <w:rPr>
          <w:caps w:val="0"/>
          <w:color w:val="auto"/>
          <w:sz w:val="24"/>
          <w:szCs w:val="24"/>
          <w:lang w:val="lt-LT"/>
          <w:rPrChange w:id="1362" w:author="Laima Kavalskienė" w:date="2021-05-21T14:54:00Z">
            <w:rPr>
              <w:caps w:val="0"/>
              <w:color w:val="auto"/>
              <w:sz w:val="24"/>
              <w:szCs w:val="24"/>
              <w:lang w:val="lt-LT"/>
            </w:rPr>
          </w:rPrChange>
        </w:rPr>
      </w:pPr>
      <w:r w:rsidRPr="00A817D6">
        <w:rPr>
          <w:color w:val="auto"/>
          <w:sz w:val="24"/>
          <w:szCs w:val="24"/>
          <w:lang w:val="lt-LT"/>
          <w:rPrChange w:id="1363" w:author="Laima Kavalskienė" w:date="2021-05-21T14:54:00Z">
            <w:rPr>
              <w:color w:val="auto"/>
              <w:sz w:val="24"/>
              <w:szCs w:val="24"/>
              <w:lang w:val="lt-LT"/>
            </w:rPr>
          </w:rPrChange>
        </w:rPr>
        <w:t>Paros disbalanso mokesčio apskaičiavimo metodika</w:t>
      </w:r>
    </w:p>
    <w:p w14:paraId="3754A2D4" w14:textId="77777777" w:rsidR="00611F23" w:rsidRPr="00A817D6" w:rsidRDefault="00611F23" w:rsidP="00051113">
      <w:pPr>
        <w:pStyle w:val="Linija"/>
        <w:spacing w:line="240" w:lineRule="auto"/>
        <w:rPr>
          <w:caps/>
          <w:color w:val="auto"/>
          <w:sz w:val="24"/>
          <w:szCs w:val="24"/>
          <w:lang w:val="lt-LT"/>
          <w:rPrChange w:id="1364" w:author="Laima Kavalskienė" w:date="2021-05-21T14:54:00Z">
            <w:rPr>
              <w:caps/>
              <w:color w:val="auto"/>
              <w:sz w:val="24"/>
              <w:szCs w:val="24"/>
              <w:lang w:val="lt-LT"/>
            </w:rPr>
          </w:rPrChange>
        </w:rPr>
      </w:pPr>
    </w:p>
    <w:p w14:paraId="44F772C9" w14:textId="77777777" w:rsidR="0074414B" w:rsidRPr="00A817D6" w:rsidRDefault="0074414B" w:rsidP="00051113">
      <w:pPr>
        <w:pStyle w:val="CentrBold"/>
        <w:numPr>
          <w:ilvl w:val="0"/>
          <w:numId w:val="3"/>
        </w:numPr>
        <w:tabs>
          <w:tab w:val="left" w:pos="284"/>
        </w:tabs>
        <w:spacing w:line="240" w:lineRule="auto"/>
        <w:ind w:left="0" w:firstLine="0"/>
        <w:rPr>
          <w:color w:val="auto"/>
          <w:sz w:val="24"/>
          <w:szCs w:val="24"/>
          <w:lang w:val="lt-LT"/>
          <w:rPrChange w:id="1365" w:author="Laima Kavalskienė" w:date="2021-05-21T14:54:00Z">
            <w:rPr>
              <w:color w:val="auto"/>
              <w:sz w:val="24"/>
              <w:szCs w:val="24"/>
              <w:lang w:val="lt-LT"/>
            </w:rPr>
          </w:rPrChange>
        </w:rPr>
      </w:pPr>
    </w:p>
    <w:p w14:paraId="63FB65B4" w14:textId="77777777" w:rsidR="00611F23" w:rsidRPr="00A817D6" w:rsidRDefault="00611F23" w:rsidP="00051113">
      <w:pPr>
        <w:pStyle w:val="CentrBold"/>
        <w:tabs>
          <w:tab w:val="left" w:pos="284"/>
        </w:tabs>
        <w:spacing w:line="240" w:lineRule="auto"/>
        <w:rPr>
          <w:color w:val="auto"/>
          <w:sz w:val="24"/>
          <w:szCs w:val="24"/>
          <w:lang w:val="lt-LT"/>
          <w:rPrChange w:id="1366" w:author="Laima Kavalskienė" w:date="2021-05-21T14:54:00Z">
            <w:rPr>
              <w:color w:val="auto"/>
              <w:sz w:val="24"/>
              <w:szCs w:val="24"/>
              <w:lang w:val="lt-LT"/>
            </w:rPr>
          </w:rPrChange>
        </w:rPr>
      </w:pPr>
      <w:r w:rsidRPr="00A817D6">
        <w:rPr>
          <w:color w:val="auto"/>
          <w:sz w:val="24"/>
          <w:szCs w:val="24"/>
          <w:lang w:val="lt-LT"/>
          <w:rPrChange w:id="1367" w:author="Laima Kavalskienė" w:date="2021-05-21T14:54:00Z">
            <w:rPr>
              <w:color w:val="auto"/>
              <w:sz w:val="24"/>
              <w:szCs w:val="24"/>
              <w:lang w:val="lt-LT"/>
            </w:rPr>
          </w:rPrChange>
        </w:rPr>
        <w:t>BENDROSIOS NUOSTATOS</w:t>
      </w:r>
    </w:p>
    <w:p w14:paraId="3E799EAE" w14:textId="77777777" w:rsidR="00D9572A" w:rsidRPr="00A817D6" w:rsidRDefault="00D9572A" w:rsidP="00051113">
      <w:pPr>
        <w:pStyle w:val="CentrBold"/>
        <w:tabs>
          <w:tab w:val="left" w:pos="284"/>
        </w:tabs>
        <w:spacing w:line="240" w:lineRule="auto"/>
        <w:jc w:val="left"/>
        <w:rPr>
          <w:color w:val="auto"/>
          <w:sz w:val="24"/>
          <w:szCs w:val="24"/>
          <w:lang w:val="lt-LT"/>
          <w:rPrChange w:id="1368" w:author="Laima Kavalskienė" w:date="2021-05-21T14:54:00Z">
            <w:rPr>
              <w:color w:val="auto"/>
              <w:sz w:val="24"/>
              <w:szCs w:val="24"/>
              <w:lang w:val="lt-LT"/>
            </w:rPr>
          </w:rPrChange>
        </w:rPr>
      </w:pPr>
    </w:p>
    <w:p w14:paraId="5AC94F74" w14:textId="3FC80CD0" w:rsidR="00611F23" w:rsidRPr="00A817D6" w:rsidRDefault="00611F23" w:rsidP="00051113">
      <w:pPr>
        <w:pStyle w:val="NoSpacing"/>
        <w:numPr>
          <w:ilvl w:val="0"/>
          <w:numId w:val="2"/>
        </w:numPr>
        <w:tabs>
          <w:tab w:val="clear" w:pos="567"/>
        </w:tabs>
        <w:spacing w:line="240" w:lineRule="auto"/>
        <w:ind w:left="0" w:firstLine="567"/>
        <w:rPr>
          <w:rFonts w:ascii="Times New Roman" w:hAnsi="Times New Roman"/>
          <w:color w:val="auto"/>
          <w:rPrChange w:id="1369" w:author="Laima Kavalskienė" w:date="2021-05-21T14:54:00Z">
            <w:rPr>
              <w:rFonts w:ascii="Times New Roman" w:hAnsi="Times New Roman"/>
              <w:color w:val="auto"/>
            </w:rPr>
          </w:rPrChange>
        </w:rPr>
      </w:pPr>
      <w:r w:rsidRPr="00A817D6">
        <w:rPr>
          <w:rFonts w:ascii="Times New Roman" w:hAnsi="Times New Roman"/>
          <w:color w:val="auto"/>
          <w:rPrChange w:id="1370" w:author="Laima Kavalskienė" w:date="2021-05-21T14:54:00Z">
            <w:rPr>
              <w:rFonts w:ascii="Times New Roman" w:hAnsi="Times New Roman"/>
              <w:color w:val="auto"/>
            </w:rPr>
          </w:rPrChange>
        </w:rPr>
        <w:t xml:space="preserve">Paros disbalanso mokesčio apskaičiavimo metodika (toliau – Metodika) yra skirta nustatyti gamtinių dujų </w:t>
      </w:r>
      <w:r w:rsidR="005B4D38" w:rsidRPr="00A817D6">
        <w:rPr>
          <w:rFonts w:ascii="Times New Roman" w:hAnsi="Times New Roman"/>
          <w:color w:val="auto"/>
          <w:rPrChange w:id="1371" w:author="Laima Kavalskienė" w:date="2021-05-21T14:54:00Z">
            <w:rPr>
              <w:rFonts w:ascii="Times New Roman" w:hAnsi="Times New Roman"/>
              <w:color w:val="auto"/>
            </w:rPr>
          </w:rPrChange>
        </w:rPr>
        <w:t xml:space="preserve">(toliau – dujų) </w:t>
      </w:r>
      <w:r w:rsidR="00FD01C5" w:rsidRPr="00A817D6">
        <w:rPr>
          <w:rFonts w:ascii="Times New Roman" w:hAnsi="Times New Roman"/>
          <w:color w:val="auto"/>
          <w:rPrChange w:id="1372" w:author="Laima Kavalskienė" w:date="2021-05-21T14:54:00Z">
            <w:rPr>
              <w:rFonts w:ascii="Times New Roman" w:hAnsi="Times New Roman"/>
              <w:color w:val="auto"/>
            </w:rPr>
          </w:rPrChange>
        </w:rPr>
        <w:t>perdavimo sistemos</w:t>
      </w:r>
      <w:r w:rsidR="00CB0A07" w:rsidRPr="00A817D6">
        <w:rPr>
          <w:rFonts w:ascii="Times New Roman" w:hAnsi="Times New Roman"/>
          <w:color w:val="auto"/>
          <w:rPrChange w:id="1373" w:author="Laima Kavalskienė" w:date="2021-05-21T14:54:00Z">
            <w:rPr>
              <w:rFonts w:ascii="Times New Roman" w:hAnsi="Times New Roman"/>
              <w:color w:val="auto"/>
            </w:rPr>
          </w:rPrChange>
        </w:rPr>
        <w:t xml:space="preserve"> naudotojo</w:t>
      </w:r>
      <w:r w:rsidR="00FD01C5" w:rsidRPr="00A817D6">
        <w:rPr>
          <w:rFonts w:ascii="Times New Roman" w:hAnsi="Times New Roman"/>
          <w:color w:val="auto"/>
          <w:rPrChange w:id="1374" w:author="Laima Kavalskienė" w:date="2021-05-21T14:54:00Z">
            <w:rPr>
              <w:rFonts w:ascii="Times New Roman" w:hAnsi="Times New Roman"/>
              <w:color w:val="auto"/>
            </w:rPr>
          </w:rPrChange>
        </w:rPr>
        <w:t xml:space="preserve"> paros disbalanso apskaičiavimą, padengimą ir </w:t>
      </w:r>
      <w:r w:rsidR="00AB0936" w:rsidRPr="00A817D6">
        <w:rPr>
          <w:rFonts w:ascii="Times New Roman" w:hAnsi="Times New Roman"/>
          <w:color w:val="auto"/>
          <w:rPrChange w:id="1375" w:author="Laima Kavalskienė" w:date="2021-05-21T14:54:00Z">
            <w:rPr>
              <w:rFonts w:ascii="Times New Roman" w:hAnsi="Times New Roman"/>
              <w:color w:val="auto"/>
            </w:rPr>
          </w:rPrChange>
        </w:rPr>
        <w:t xml:space="preserve">paros </w:t>
      </w:r>
      <w:r w:rsidR="00FD01C5" w:rsidRPr="00A817D6">
        <w:rPr>
          <w:rFonts w:ascii="Times New Roman" w:hAnsi="Times New Roman"/>
          <w:color w:val="auto"/>
          <w:rPrChange w:id="1376" w:author="Laima Kavalskienė" w:date="2021-05-21T14:54:00Z">
            <w:rPr>
              <w:rFonts w:ascii="Times New Roman" w:hAnsi="Times New Roman"/>
              <w:color w:val="auto"/>
            </w:rPr>
          </w:rPrChange>
        </w:rPr>
        <w:t>disbalanso mokesčio taikymo</w:t>
      </w:r>
      <w:r w:rsidRPr="00A817D6">
        <w:rPr>
          <w:rFonts w:ascii="Times New Roman" w:hAnsi="Times New Roman"/>
          <w:color w:val="auto"/>
          <w:rPrChange w:id="1377" w:author="Laima Kavalskienė" w:date="2021-05-21T14:54:00Z">
            <w:rPr>
              <w:rFonts w:ascii="Times New Roman" w:hAnsi="Times New Roman"/>
              <w:color w:val="auto"/>
            </w:rPr>
          </w:rPrChange>
        </w:rPr>
        <w:t xml:space="preserve"> principus, tvarką ir sąlygas AB „Amber Grid“ (toliau – </w:t>
      </w:r>
      <w:r w:rsidR="00FC67FD" w:rsidRPr="00A817D6">
        <w:rPr>
          <w:rFonts w:ascii="Times New Roman" w:hAnsi="Times New Roman"/>
          <w:color w:val="auto"/>
          <w:rPrChange w:id="1378" w:author="Laima Kavalskienė" w:date="2021-05-21T14:54:00Z">
            <w:rPr>
              <w:rFonts w:ascii="Times New Roman" w:hAnsi="Times New Roman"/>
              <w:color w:val="auto"/>
            </w:rPr>
          </w:rPrChange>
        </w:rPr>
        <w:t>P</w:t>
      </w:r>
      <w:r w:rsidRPr="00A817D6">
        <w:rPr>
          <w:rFonts w:ascii="Times New Roman" w:hAnsi="Times New Roman"/>
          <w:color w:val="auto"/>
          <w:rPrChange w:id="1379" w:author="Laima Kavalskienė" w:date="2021-05-21T14:54:00Z">
            <w:rPr>
              <w:rFonts w:ascii="Times New Roman" w:hAnsi="Times New Roman"/>
              <w:color w:val="auto"/>
            </w:rPr>
          </w:rPrChange>
        </w:rPr>
        <w:t xml:space="preserve">erdavimo sistemos operatorius) valdomoje gamtinių dujų perdavimo sistemoje (toliau – </w:t>
      </w:r>
      <w:r w:rsidR="00FC67FD" w:rsidRPr="00A817D6">
        <w:rPr>
          <w:rFonts w:ascii="Times New Roman" w:hAnsi="Times New Roman"/>
          <w:color w:val="auto"/>
          <w:rPrChange w:id="1380" w:author="Laima Kavalskienė" w:date="2021-05-21T14:54:00Z">
            <w:rPr>
              <w:rFonts w:ascii="Times New Roman" w:hAnsi="Times New Roman"/>
              <w:color w:val="auto"/>
            </w:rPr>
          </w:rPrChange>
        </w:rPr>
        <w:t>P</w:t>
      </w:r>
      <w:r w:rsidRPr="00A817D6">
        <w:rPr>
          <w:rFonts w:ascii="Times New Roman" w:hAnsi="Times New Roman"/>
          <w:color w:val="auto"/>
          <w:rPrChange w:id="1381" w:author="Laima Kavalskienė" w:date="2021-05-21T14:54:00Z">
            <w:rPr>
              <w:rFonts w:ascii="Times New Roman" w:hAnsi="Times New Roman"/>
              <w:color w:val="auto"/>
            </w:rPr>
          </w:rPrChange>
        </w:rPr>
        <w:t>erdavimo sistema).</w:t>
      </w:r>
    </w:p>
    <w:p w14:paraId="77F9F199" w14:textId="135F9018" w:rsidR="00822BC8" w:rsidRPr="00A817D6" w:rsidRDefault="00CB0A07" w:rsidP="00051113">
      <w:pPr>
        <w:pStyle w:val="NoSpacing"/>
        <w:numPr>
          <w:ilvl w:val="0"/>
          <w:numId w:val="2"/>
        </w:numPr>
        <w:tabs>
          <w:tab w:val="clear" w:pos="567"/>
        </w:tabs>
        <w:spacing w:line="240" w:lineRule="auto"/>
        <w:ind w:left="0" w:firstLine="567"/>
        <w:rPr>
          <w:rFonts w:ascii="Times New Roman" w:hAnsi="Times New Roman"/>
          <w:color w:val="auto"/>
          <w:rPrChange w:id="1382" w:author="Laima Kavalskienė" w:date="2021-05-21T14:54:00Z">
            <w:rPr>
              <w:rFonts w:ascii="Times New Roman" w:hAnsi="Times New Roman"/>
              <w:color w:val="auto"/>
            </w:rPr>
          </w:rPrChange>
        </w:rPr>
      </w:pPr>
      <w:r w:rsidRPr="00A817D6">
        <w:rPr>
          <w:rFonts w:ascii="Times New Roman" w:hAnsi="Times New Roman"/>
          <w:color w:val="auto"/>
          <w:rPrChange w:id="1383" w:author="Laima Kavalskienė" w:date="2021-05-21T14:54:00Z">
            <w:rPr>
              <w:rFonts w:ascii="Times New Roman" w:hAnsi="Times New Roman"/>
              <w:color w:val="auto"/>
            </w:rPr>
          </w:rPrChange>
        </w:rPr>
        <w:t>Vykdydamas su balansavimu susijusius veiksmus</w:t>
      </w:r>
      <w:r w:rsidR="00822BC8" w:rsidRPr="00A817D6">
        <w:rPr>
          <w:rFonts w:ascii="Times New Roman" w:hAnsi="Times New Roman"/>
          <w:color w:val="auto"/>
          <w:rPrChange w:id="1384" w:author="Laima Kavalskienė" w:date="2021-05-21T14:54:00Z">
            <w:rPr>
              <w:rFonts w:ascii="Times New Roman" w:hAnsi="Times New Roman"/>
              <w:color w:val="auto"/>
            </w:rPr>
          </w:rPrChange>
        </w:rPr>
        <w:t xml:space="preserve">, </w:t>
      </w:r>
      <w:r w:rsidR="00E31483" w:rsidRPr="00A817D6">
        <w:rPr>
          <w:rFonts w:ascii="Times New Roman" w:hAnsi="Times New Roman"/>
          <w:color w:val="auto"/>
          <w:rPrChange w:id="1385" w:author="Laima Kavalskienė" w:date="2021-05-21T14:54:00Z">
            <w:rPr>
              <w:rFonts w:ascii="Times New Roman" w:hAnsi="Times New Roman"/>
              <w:color w:val="auto"/>
            </w:rPr>
          </w:rPrChange>
        </w:rPr>
        <w:t>P</w:t>
      </w:r>
      <w:r w:rsidR="00822BC8" w:rsidRPr="00A817D6">
        <w:rPr>
          <w:rFonts w:ascii="Times New Roman" w:hAnsi="Times New Roman"/>
          <w:color w:val="auto"/>
          <w:rPrChange w:id="1386" w:author="Laima Kavalskienė" w:date="2021-05-21T14:54:00Z">
            <w:rPr>
              <w:rFonts w:ascii="Times New Roman" w:hAnsi="Times New Roman"/>
              <w:color w:val="auto"/>
            </w:rPr>
          </w:rPrChange>
        </w:rPr>
        <w:t>erdavimo sistemos operatorius negauna pelno ir nepatiria nuostolio.</w:t>
      </w:r>
      <w:r w:rsidR="00CC04DA" w:rsidRPr="00A817D6">
        <w:rPr>
          <w:rFonts w:ascii="Times New Roman" w:hAnsi="Times New Roman"/>
          <w:color w:val="auto"/>
          <w:rPrChange w:id="1387" w:author="Laima Kavalskienė" w:date="2021-05-21T14:54:00Z">
            <w:rPr>
              <w:rFonts w:ascii="Times New Roman" w:hAnsi="Times New Roman"/>
              <w:color w:val="auto"/>
            </w:rPr>
          </w:rPrChange>
        </w:rPr>
        <w:t xml:space="preserve"> Neutralumo principas užtikrinamas </w:t>
      </w:r>
      <w:ins w:id="1388" w:author="Laima Kavalskienė" w:date="2021-05-21T13:16:00Z">
        <w:r w:rsidR="009C2C7E" w:rsidRPr="00A817D6">
          <w:rPr>
            <w:rFonts w:ascii="Times New Roman" w:hAnsi="Times New Roman"/>
            <w:color w:val="auto"/>
            <w:rPrChange w:id="1389" w:author="Laima Kavalskienė" w:date="2021-05-21T14:54:00Z">
              <w:rPr>
                <w:rFonts w:ascii="Times New Roman" w:hAnsi="Times New Roman"/>
                <w:color w:val="auto"/>
              </w:rPr>
            </w:rPrChange>
          </w:rPr>
          <w:t xml:space="preserve">apskaičiuojant bei Sistemos naudotojams taikant Neutralumo mokestį </w:t>
        </w:r>
        <w:proofErr w:type="spellStart"/>
        <w:r w:rsidR="009C2C7E" w:rsidRPr="00A817D6">
          <w:rPr>
            <w:rFonts w:ascii="Times New Roman" w:hAnsi="Times New Roman"/>
            <w:color w:val="auto"/>
            <w:rPrChange w:id="1390" w:author="Laima Kavalskienė" w:date="2021-05-21T14:54:00Z">
              <w:rPr>
                <w:rFonts w:ascii="Times New Roman" w:hAnsi="Times New Roman"/>
                <w:color w:val="auto"/>
              </w:rPr>
            </w:rPrChange>
          </w:rPr>
          <w:t>mokestį</w:t>
        </w:r>
      </w:ins>
      <w:proofErr w:type="spellEnd"/>
      <w:del w:id="1391" w:author="Laima Kavalskienė" w:date="2021-05-21T13:16:00Z">
        <w:r w:rsidR="009C2C7E" w:rsidRPr="00A817D6" w:rsidDel="009C2C7E">
          <w:rPr>
            <w:rFonts w:ascii="Times New Roman" w:hAnsi="Times New Roman"/>
            <w:color w:val="auto"/>
            <w:rPrChange w:id="1392" w:author="Laima Kavalskienė" w:date="2021-05-21T14:54:00Z">
              <w:rPr>
                <w:rFonts w:ascii="Times New Roman" w:hAnsi="Times New Roman"/>
                <w:color w:val="auto"/>
              </w:rPr>
            </w:rPrChange>
          </w:rPr>
          <w:delText>mokestį</w:delText>
        </w:r>
      </w:del>
      <w:del w:id="1393" w:author="Laima Kavalskienė" w:date="2021-05-21T13:15:00Z">
        <w:r w:rsidR="009C2C7E" w:rsidRPr="00A817D6" w:rsidDel="009C2C7E">
          <w:rPr>
            <w:rFonts w:ascii="Times New Roman" w:hAnsi="Times New Roman"/>
            <w:color w:val="auto"/>
            <w:rPrChange w:id="1394" w:author="Laima Kavalskienė" w:date="2021-05-21T14:54:00Z">
              <w:rPr>
                <w:rFonts w:ascii="Times New Roman" w:hAnsi="Times New Roman"/>
                <w:color w:val="auto"/>
              </w:rPr>
            </w:rPrChange>
          </w:rPr>
          <w:delText>nusta</w:delText>
        </w:r>
      </w:del>
      <w:del w:id="1395" w:author="Laima Kavalskienė" w:date="2021-05-21T13:16:00Z">
        <w:r w:rsidR="009C2C7E" w:rsidRPr="00A817D6" w:rsidDel="009C2C7E">
          <w:rPr>
            <w:rFonts w:ascii="Times New Roman" w:hAnsi="Times New Roman"/>
            <w:color w:val="auto"/>
            <w:rPrChange w:id="1396" w:author="Laima Kavalskienė" w:date="2021-05-21T14:54:00Z">
              <w:rPr>
                <w:rFonts w:ascii="Times New Roman" w:hAnsi="Times New Roman"/>
                <w:color w:val="auto"/>
              </w:rPr>
            </w:rPrChange>
          </w:rPr>
          <w:delText>tant</w:delText>
        </w:r>
      </w:del>
      <w:del w:id="1397" w:author="Laima Kavalskienė" w:date="2021-05-21T13:15:00Z">
        <w:r w:rsidR="009C2C7E" w:rsidRPr="00A817D6" w:rsidDel="009C2C7E">
          <w:rPr>
            <w:rFonts w:ascii="Times New Roman" w:hAnsi="Times New Roman"/>
            <w:color w:val="auto"/>
            <w:rPrChange w:id="1398" w:author="Laima Kavalskienė" w:date="2021-05-21T14:54:00Z">
              <w:rPr>
                <w:rFonts w:ascii="Times New Roman" w:hAnsi="Times New Roman"/>
                <w:color w:val="auto"/>
              </w:rPr>
            </w:rPrChange>
          </w:rPr>
          <w:delText xml:space="preserve"> gamtinių dujų perdavimo paslaugų kainų viršutines ribas ir konkrečias gamtinių dujų perdavimo paslaugų kainas. Perdavimo sistemos operatorius pateikiamose PVM sąskaitose–faktūrose sistemos naudotojams už suteiktas perdavimo paslaugas pateikia informaciją, kokią įtaką perdavimo paslaugų kainai daro balansavimo veiklos pajamos ir sąnaudos</w:delText>
        </w:r>
      </w:del>
      <w:r w:rsidR="00C76BAE" w:rsidRPr="00A817D6">
        <w:rPr>
          <w:rFonts w:ascii="Times New Roman" w:hAnsi="Times New Roman"/>
          <w:color w:val="auto"/>
          <w:rPrChange w:id="1399" w:author="Laima Kavalskienė" w:date="2021-05-21T14:54:00Z">
            <w:rPr>
              <w:rFonts w:ascii="Times New Roman" w:hAnsi="Times New Roman"/>
              <w:color w:val="auto"/>
            </w:rPr>
          </w:rPrChange>
        </w:rPr>
        <w:t>.</w:t>
      </w:r>
    </w:p>
    <w:p w14:paraId="4AB68054" w14:textId="77777777" w:rsidR="00D9572A" w:rsidRPr="00A817D6" w:rsidRDefault="00D9572A" w:rsidP="00051113">
      <w:pPr>
        <w:pStyle w:val="NoSpacing"/>
        <w:numPr>
          <w:ilvl w:val="0"/>
          <w:numId w:val="0"/>
        </w:numPr>
        <w:tabs>
          <w:tab w:val="clear" w:pos="567"/>
        </w:tabs>
        <w:spacing w:line="240" w:lineRule="auto"/>
        <w:ind w:left="567"/>
        <w:rPr>
          <w:rFonts w:ascii="Times New Roman" w:hAnsi="Times New Roman"/>
          <w:color w:val="auto"/>
          <w:rPrChange w:id="1400" w:author="Laima Kavalskienė" w:date="2021-05-21T14:54:00Z">
            <w:rPr>
              <w:rFonts w:ascii="Times New Roman" w:hAnsi="Times New Roman"/>
              <w:color w:val="auto"/>
            </w:rPr>
          </w:rPrChange>
        </w:rPr>
      </w:pPr>
    </w:p>
    <w:p w14:paraId="5665F932" w14:textId="77777777" w:rsidR="0074414B" w:rsidRPr="00A817D6" w:rsidRDefault="0074414B" w:rsidP="00E04F31">
      <w:pPr>
        <w:pStyle w:val="CentrBold"/>
        <w:numPr>
          <w:ilvl w:val="0"/>
          <w:numId w:val="3"/>
        </w:numPr>
        <w:tabs>
          <w:tab w:val="left" w:pos="284"/>
        </w:tabs>
        <w:spacing w:line="240" w:lineRule="auto"/>
        <w:ind w:left="0" w:firstLine="0"/>
        <w:rPr>
          <w:color w:val="auto"/>
          <w:sz w:val="24"/>
          <w:szCs w:val="24"/>
          <w:lang w:val="lt-LT"/>
          <w:rPrChange w:id="1401" w:author="Laima Kavalskienė" w:date="2021-05-21T14:54:00Z">
            <w:rPr>
              <w:color w:val="auto"/>
              <w:sz w:val="24"/>
              <w:szCs w:val="24"/>
              <w:lang w:val="lt-LT"/>
            </w:rPr>
          </w:rPrChange>
        </w:rPr>
      </w:pPr>
    </w:p>
    <w:p w14:paraId="2115D579" w14:textId="77777777" w:rsidR="00FD01C5" w:rsidRPr="00A817D6" w:rsidRDefault="00FD01C5" w:rsidP="00051113">
      <w:pPr>
        <w:pStyle w:val="CentrBold"/>
        <w:tabs>
          <w:tab w:val="left" w:pos="284"/>
        </w:tabs>
        <w:spacing w:line="240" w:lineRule="auto"/>
        <w:rPr>
          <w:color w:val="auto"/>
          <w:sz w:val="24"/>
          <w:szCs w:val="24"/>
          <w:lang w:val="lt-LT"/>
          <w:rPrChange w:id="1402" w:author="Laima Kavalskienė" w:date="2021-05-21T14:54:00Z">
            <w:rPr>
              <w:color w:val="auto"/>
              <w:sz w:val="24"/>
              <w:szCs w:val="24"/>
              <w:lang w:val="lt-LT"/>
            </w:rPr>
          </w:rPrChange>
        </w:rPr>
      </w:pPr>
      <w:r w:rsidRPr="00A817D6">
        <w:rPr>
          <w:color w:val="auto"/>
          <w:sz w:val="24"/>
          <w:szCs w:val="24"/>
          <w:lang w:val="lt-LT"/>
          <w:rPrChange w:id="1403" w:author="Laima Kavalskienė" w:date="2021-05-21T14:54:00Z">
            <w:rPr>
              <w:color w:val="auto"/>
              <w:sz w:val="24"/>
              <w:szCs w:val="24"/>
              <w:lang w:val="lt-LT"/>
            </w:rPr>
          </w:rPrChange>
        </w:rPr>
        <w:t xml:space="preserve">DISBALANSO APSKAIČIAVIMAS, PADENGIMAS IR </w:t>
      </w:r>
      <w:r w:rsidR="00AB0936" w:rsidRPr="00A817D6">
        <w:rPr>
          <w:color w:val="auto"/>
          <w:sz w:val="24"/>
          <w:szCs w:val="24"/>
          <w:lang w:val="lt-LT"/>
          <w:rPrChange w:id="1404" w:author="Laima Kavalskienė" w:date="2021-05-21T14:54:00Z">
            <w:rPr>
              <w:color w:val="auto"/>
              <w:sz w:val="24"/>
              <w:szCs w:val="24"/>
              <w:lang w:val="lt-LT"/>
            </w:rPr>
          </w:rPrChange>
        </w:rPr>
        <w:t xml:space="preserve">PAROS </w:t>
      </w:r>
      <w:r w:rsidRPr="00A817D6">
        <w:rPr>
          <w:color w:val="auto"/>
          <w:sz w:val="24"/>
          <w:szCs w:val="24"/>
          <w:lang w:val="lt-LT"/>
          <w:rPrChange w:id="1405" w:author="Laima Kavalskienė" w:date="2021-05-21T14:54:00Z">
            <w:rPr>
              <w:color w:val="auto"/>
              <w:sz w:val="24"/>
              <w:szCs w:val="24"/>
              <w:lang w:val="lt-LT"/>
            </w:rPr>
          </w:rPrChange>
        </w:rPr>
        <w:t>DISBALANSO MOKESČIO TAIKYMAS</w:t>
      </w:r>
    </w:p>
    <w:p w14:paraId="5DAB426B" w14:textId="77777777" w:rsidR="00D9572A" w:rsidRPr="00A817D6" w:rsidRDefault="00D9572A" w:rsidP="00051113">
      <w:pPr>
        <w:pStyle w:val="CentrBold"/>
        <w:tabs>
          <w:tab w:val="left" w:pos="284"/>
        </w:tabs>
        <w:spacing w:line="240" w:lineRule="auto"/>
        <w:jc w:val="left"/>
        <w:rPr>
          <w:color w:val="auto"/>
          <w:sz w:val="24"/>
          <w:szCs w:val="24"/>
          <w:lang w:val="lt-LT"/>
          <w:rPrChange w:id="1406" w:author="Laima Kavalskienė" w:date="2021-05-21T14:54:00Z">
            <w:rPr>
              <w:color w:val="auto"/>
              <w:sz w:val="24"/>
              <w:szCs w:val="24"/>
              <w:lang w:val="lt-LT"/>
            </w:rPr>
          </w:rPrChange>
        </w:rPr>
      </w:pPr>
    </w:p>
    <w:p w14:paraId="0E1FFD4F" w14:textId="77777777"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407" w:author="Laima Kavalskienė" w:date="2021-05-21T14:54:00Z">
            <w:rPr>
              <w:rFonts w:ascii="Times New Roman" w:hAnsi="Times New Roman"/>
              <w:color w:val="auto"/>
            </w:rPr>
          </w:rPrChange>
        </w:rPr>
      </w:pPr>
      <w:r w:rsidRPr="00A817D6">
        <w:rPr>
          <w:rFonts w:ascii="Times New Roman" w:hAnsi="Times New Roman"/>
          <w:color w:val="auto"/>
          <w:rPrChange w:id="1408" w:author="Laima Kavalskienė" w:date="2021-05-21T14:54:00Z">
            <w:rPr>
              <w:rFonts w:ascii="Times New Roman" w:hAnsi="Times New Roman"/>
              <w:color w:val="auto"/>
            </w:rPr>
          </w:rPrChange>
        </w:rPr>
        <w:t>Kiekvieno rinkos dalyvio paros disbalanso kiekis kiekvieną balansavimo laikotarpį apskaičiuojamas pagal šią formulę:</w:t>
      </w:r>
    </w:p>
    <w:p w14:paraId="7C456B87" w14:textId="77777777" w:rsidR="00FD01C5" w:rsidRPr="00A817D6" w:rsidRDefault="00FD01C5" w:rsidP="00E04F31">
      <w:pPr>
        <w:pStyle w:val="NoSpacing"/>
        <w:numPr>
          <w:ilvl w:val="0"/>
          <w:numId w:val="0"/>
        </w:numPr>
        <w:tabs>
          <w:tab w:val="clear" w:pos="567"/>
        </w:tabs>
        <w:spacing w:line="240" w:lineRule="auto"/>
        <w:jc w:val="center"/>
        <w:rPr>
          <w:rFonts w:ascii="Times New Roman" w:hAnsi="Times New Roman"/>
          <w:color w:val="auto"/>
          <w:rPrChange w:id="1409" w:author="Laima Kavalskienė" w:date="2021-05-21T14:54:00Z">
            <w:rPr>
              <w:rFonts w:ascii="Times New Roman" w:hAnsi="Times New Roman"/>
              <w:color w:val="auto"/>
            </w:rPr>
          </w:rPrChange>
        </w:rPr>
      </w:pPr>
      <w:r w:rsidRPr="00A817D6">
        <w:rPr>
          <w:rFonts w:ascii="Times New Roman" w:hAnsi="Times New Roman"/>
          <w:color w:val="auto"/>
          <w:rPrChange w:id="1410" w:author="Laima Kavalskienė" w:date="2021-05-21T14:54:00Z">
            <w:rPr>
              <w:rFonts w:ascii="Times New Roman" w:hAnsi="Times New Roman"/>
              <w:color w:val="auto"/>
            </w:rPr>
          </w:rPrChange>
        </w:rPr>
        <w:t>paros disbalanso kiekis = įleidžiamų dujų kiekis – išleidžiamų dujų kiekis.</w:t>
      </w:r>
    </w:p>
    <w:p w14:paraId="0E3B2437" w14:textId="64BE815F"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411" w:author="Laima Kavalskienė" w:date="2021-05-21T14:54:00Z">
            <w:rPr>
              <w:rFonts w:ascii="Times New Roman" w:hAnsi="Times New Roman"/>
              <w:color w:val="auto"/>
            </w:rPr>
          </w:rPrChange>
        </w:rPr>
      </w:pPr>
      <w:r w:rsidRPr="00A817D6">
        <w:rPr>
          <w:rFonts w:ascii="Times New Roman" w:hAnsi="Times New Roman"/>
          <w:color w:val="auto"/>
          <w:rPrChange w:id="1412" w:author="Laima Kavalskienė" w:date="2021-05-21T14:54:00Z">
            <w:rPr>
              <w:rFonts w:ascii="Times New Roman" w:hAnsi="Times New Roman"/>
              <w:color w:val="auto"/>
            </w:rPr>
          </w:rPrChange>
        </w:rPr>
        <w:t>Rinkos dalyvis</w:t>
      </w:r>
      <w:del w:id="1413" w:author="Laima Kavalskienė" w:date="2021-05-21T13:17:00Z">
        <w:r w:rsidR="009C2C7E" w:rsidRPr="00A817D6" w:rsidDel="009C2C7E">
          <w:rPr>
            <w:rFonts w:ascii="Times New Roman" w:hAnsi="Times New Roman"/>
            <w:color w:val="auto"/>
            <w:rPrChange w:id="1414" w:author="Laima Kavalskienė" w:date="2021-05-21T14:54:00Z">
              <w:rPr>
                <w:rFonts w:ascii="Times New Roman" w:hAnsi="Times New Roman"/>
                <w:color w:val="auto"/>
              </w:rPr>
            </w:rPrChange>
          </w:rPr>
          <w:delText>,</w:delText>
        </w:r>
      </w:del>
      <w:r w:rsidRPr="00A817D6">
        <w:rPr>
          <w:rFonts w:ascii="Times New Roman" w:hAnsi="Times New Roman"/>
          <w:color w:val="auto"/>
          <w:rPrChange w:id="1415" w:author="Laima Kavalskienė" w:date="2021-05-21T14:54:00Z">
            <w:rPr>
              <w:rFonts w:ascii="Times New Roman" w:hAnsi="Times New Roman"/>
              <w:color w:val="auto"/>
            </w:rPr>
          </w:rPrChange>
        </w:rPr>
        <w:t xml:space="preserve"> </w:t>
      </w:r>
      <w:del w:id="1416" w:author="Laima Kavalskienė" w:date="2021-05-21T13:17:00Z">
        <w:r w:rsidR="009C2C7E" w:rsidRPr="00A817D6" w:rsidDel="009C2C7E">
          <w:rPr>
            <w:rFonts w:ascii="Times New Roman" w:hAnsi="Times New Roman"/>
            <w:color w:val="auto"/>
            <w:rPrChange w:id="1417" w:author="Laima Kavalskienė" w:date="2021-05-21T14:54:00Z">
              <w:rPr>
                <w:rFonts w:ascii="Times New Roman" w:hAnsi="Times New Roman"/>
                <w:color w:val="auto"/>
              </w:rPr>
            </w:rPrChange>
          </w:rPr>
          <w:delText xml:space="preserve">dalyvaujantis perdavimo sistemos balansavime, </w:delText>
        </w:r>
      </w:del>
      <w:r w:rsidRPr="00A817D6">
        <w:rPr>
          <w:rFonts w:ascii="Times New Roman" w:hAnsi="Times New Roman"/>
          <w:color w:val="auto"/>
          <w:rPrChange w:id="1418" w:author="Laima Kavalskienė" w:date="2021-05-21T14:54:00Z">
            <w:rPr>
              <w:rFonts w:ascii="Times New Roman" w:hAnsi="Times New Roman"/>
              <w:color w:val="auto"/>
            </w:rPr>
          </w:rPrChange>
        </w:rPr>
        <w:t>tam, kad padengtų per balansavimo laikotarpį sukeltą disbalansą, pasibaigus balansavimo laikotarpiui:</w:t>
      </w:r>
    </w:p>
    <w:p w14:paraId="0DE9035D" w14:textId="529EB00A" w:rsidR="00FD01C5" w:rsidRPr="00A817D6" w:rsidRDefault="00952458" w:rsidP="00051113">
      <w:pPr>
        <w:pStyle w:val="NoSpacing"/>
        <w:numPr>
          <w:ilvl w:val="1"/>
          <w:numId w:val="2"/>
        </w:numPr>
        <w:tabs>
          <w:tab w:val="clear" w:pos="567"/>
        </w:tabs>
        <w:spacing w:line="240" w:lineRule="auto"/>
        <w:ind w:left="0" w:firstLine="567"/>
        <w:rPr>
          <w:rFonts w:ascii="Times New Roman" w:hAnsi="Times New Roman"/>
          <w:color w:val="auto"/>
          <w:rPrChange w:id="1419" w:author="Laima Kavalskienė" w:date="2021-05-21T14:54:00Z">
            <w:rPr>
              <w:rFonts w:ascii="Times New Roman" w:hAnsi="Times New Roman"/>
              <w:color w:val="auto"/>
            </w:rPr>
          </w:rPrChange>
        </w:rPr>
      </w:pPr>
      <w:r w:rsidRPr="00A817D6">
        <w:rPr>
          <w:rFonts w:ascii="Times New Roman" w:hAnsi="Times New Roman"/>
          <w:color w:val="auto"/>
          <w:rPrChange w:id="1420" w:author="Laima Kavalskienė" w:date="2021-05-21T14:54:00Z">
            <w:rPr>
              <w:rFonts w:ascii="Times New Roman" w:hAnsi="Times New Roman"/>
              <w:color w:val="auto"/>
            </w:rPr>
          </w:rPrChange>
        </w:rPr>
        <w:t>jei per balansavimo laikotarpį disbalanso kiekis yra neigiamas</w:t>
      </w:r>
      <w:r w:rsidR="00FD01C5" w:rsidRPr="00A817D6">
        <w:rPr>
          <w:rFonts w:ascii="Times New Roman" w:hAnsi="Times New Roman"/>
          <w:color w:val="auto"/>
          <w:rPrChange w:id="1421" w:author="Laima Kavalskienė" w:date="2021-05-21T14:54:00Z">
            <w:rPr>
              <w:rFonts w:ascii="Times New Roman" w:hAnsi="Times New Roman"/>
              <w:color w:val="auto"/>
            </w:rPr>
          </w:rPrChange>
        </w:rPr>
        <w:t xml:space="preserve">, t. y. jeigu rinkos dalyvio per balansavimo laikotarpį į perdavimo sistemą </w:t>
      </w:r>
      <w:r w:rsidR="00A84ECF" w:rsidRPr="00A817D6">
        <w:rPr>
          <w:rFonts w:ascii="Times New Roman" w:hAnsi="Times New Roman"/>
          <w:color w:val="auto"/>
          <w:rPrChange w:id="1422" w:author="Laima Kavalskienė" w:date="2021-05-21T14:54:00Z">
            <w:rPr>
              <w:rFonts w:ascii="Times New Roman" w:hAnsi="Times New Roman"/>
              <w:color w:val="auto"/>
            </w:rPr>
          </w:rPrChange>
        </w:rPr>
        <w:t>įleistas</w:t>
      </w:r>
      <w:r w:rsidR="00FD01C5" w:rsidRPr="00A817D6">
        <w:rPr>
          <w:rFonts w:ascii="Times New Roman" w:hAnsi="Times New Roman"/>
          <w:color w:val="auto"/>
          <w:rPrChange w:id="1423" w:author="Laima Kavalskienė" w:date="2021-05-21T14:54:00Z">
            <w:rPr>
              <w:rFonts w:ascii="Times New Roman" w:hAnsi="Times New Roman"/>
              <w:color w:val="auto"/>
            </w:rPr>
          </w:rPrChange>
        </w:rPr>
        <w:t xml:space="preserve"> dujų kiekis buvo mažesnis nei iš </w:t>
      </w:r>
      <w:r w:rsidR="00F352B1" w:rsidRPr="00A817D6">
        <w:rPr>
          <w:rFonts w:ascii="Times New Roman" w:hAnsi="Times New Roman"/>
          <w:color w:val="auto"/>
          <w:rPrChange w:id="1424" w:author="Laima Kavalskienė" w:date="2021-05-21T14:54:00Z">
            <w:rPr>
              <w:rFonts w:ascii="Times New Roman" w:hAnsi="Times New Roman"/>
              <w:color w:val="auto"/>
            </w:rPr>
          </w:rPrChange>
        </w:rPr>
        <w:t>P</w:t>
      </w:r>
      <w:r w:rsidR="00FD01C5" w:rsidRPr="00A817D6">
        <w:rPr>
          <w:rFonts w:ascii="Times New Roman" w:hAnsi="Times New Roman"/>
          <w:color w:val="auto"/>
          <w:rPrChange w:id="1425" w:author="Laima Kavalskienė" w:date="2021-05-21T14:54:00Z">
            <w:rPr>
              <w:rFonts w:ascii="Times New Roman" w:hAnsi="Times New Roman"/>
              <w:color w:val="auto"/>
            </w:rPr>
          </w:rPrChange>
        </w:rPr>
        <w:t xml:space="preserve">erdavimo sistemos </w:t>
      </w:r>
      <w:r w:rsidR="00A84ECF" w:rsidRPr="00A817D6">
        <w:rPr>
          <w:rFonts w:ascii="Times New Roman" w:hAnsi="Times New Roman"/>
          <w:color w:val="auto"/>
          <w:rPrChange w:id="1426" w:author="Laima Kavalskienė" w:date="2021-05-21T14:54:00Z">
            <w:rPr>
              <w:rFonts w:ascii="Times New Roman" w:hAnsi="Times New Roman"/>
              <w:color w:val="auto"/>
            </w:rPr>
          </w:rPrChange>
        </w:rPr>
        <w:t>išleistas</w:t>
      </w:r>
      <w:r w:rsidR="00FD01C5" w:rsidRPr="00A817D6">
        <w:rPr>
          <w:rFonts w:ascii="Times New Roman" w:hAnsi="Times New Roman"/>
          <w:color w:val="auto"/>
          <w:rPrChange w:id="1427" w:author="Laima Kavalskienė" w:date="2021-05-21T14:54:00Z">
            <w:rPr>
              <w:rFonts w:ascii="Times New Roman" w:hAnsi="Times New Roman"/>
              <w:color w:val="auto"/>
            </w:rPr>
          </w:rPrChange>
        </w:rPr>
        <w:t xml:space="preserve"> dujų kiekis</w:t>
      </w:r>
      <w:r w:rsidRPr="00A817D6">
        <w:rPr>
          <w:rFonts w:ascii="Times New Roman" w:hAnsi="Times New Roman"/>
          <w:color w:val="auto"/>
          <w:rPrChange w:id="1428" w:author="Laima Kavalskienė" w:date="2021-05-21T14:54:00Z">
            <w:rPr>
              <w:rFonts w:ascii="Times New Roman" w:hAnsi="Times New Roman"/>
              <w:color w:val="auto"/>
            </w:rPr>
          </w:rPrChange>
        </w:rPr>
        <w:t xml:space="preserve">, laikoma, kad šis </w:t>
      </w:r>
      <w:r w:rsidR="004E0EA0" w:rsidRPr="00A817D6">
        <w:rPr>
          <w:rFonts w:ascii="Times New Roman" w:hAnsi="Times New Roman"/>
          <w:color w:val="auto"/>
          <w:rPrChange w:id="1429" w:author="Laima Kavalskienė" w:date="2021-05-21T14:54:00Z">
            <w:rPr>
              <w:rFonts w:ascii="Times New Roman" w:hAnsi="Times New Roman"/>
              <w:color w:val="auto"/>
            </w:rPr>
          </w:rPrChange>
        </w:rPr>
        <w:t>rinkos dalyvis</w:t>
      </w:r>
      <w:r w:rsidRPr="00A817D6">
        <w:rPr>
          <w:rFonts w:ascii="Times New Roman" w:hAnsi="Times New Roman"/>
          <w:color w:val="auto"/>
          <w:rPrChange w:id="1430" w:author="Laima Kavalskienė" w:date="2021-05-21T14:54:00Z">
            <w:rPr>
              <w:rFonts w:ascii="Times New Roman" w:hAnsi="Times New Roman"/>
              <w:color w:val="auto"/>
            </w:rPr>
          </w:rPrChange>
        </w:rPr>
        <w:t xml:space="preserve"> iš </w:t>
      </w:r>
      <w:r w:rsidR="00F352B1" w:rsidRPr="00A817D6">
        <w:rPr>
          <w:rFonts w:ascii="Times New Roman" w:hAnsi="Times New Roman"/>
          <w:color w:val="auto"/>
          <w:rPrChange w:id="1431" w:author="Laima Kavalskienė" w:date="2021-05-21T14:54:00Z">
            <w:rPr>
              <w:rFonts w:ascii="Times New Roman" w:hAnsi="Times New Roman"/>
              <w:color w:val="auto"/>
            </w:rPr>
          </w:rPrChange>
        </w:rPr>
        <w:t>P</w:t>
      </w:r>
      <w:r w:rsidRPr="00A817D6">
        <w:rPr>
          <w:rFonts w:ascii="Times New Roman" w:hAnsi="Times New Roman"/>
          <w:color w:val="auto"/>
          <w:rPrChange w:id="1432" w:author="Laima Kavalskienė" w:date="2021-05-21T14:54:00Z">
            <w:rPr>
              <w:rFonts w:ascii="Times New Roman" w:hAnsi="Times New Roman"/>
              <w:color w:val="auto"/>
            </w:rPr>
          </w:rPrChange>
        </w:rPr>
        <w:t xml:space="preserve">erdavimo sistemos operatoriaus pirko dujų kiekį, lygiavertį paros disbalanso kiekiui, todėl jis privalo sumokėti paros disbalanso mokesčius </w:t>
      </w:r>
      <w:r w:rsidR="00F352B1" w:rsidRPr="00A817D6">
        <w:rPr>
          <w:rFonts w:ascii="Times New Roman" w:hAnsi="Times New Roman"/>
          <w:color w:val="auto"/>
          <w:rPrChange w:id="1433" w:author="Laima Kavalskienė" w:date="2021-05-21T14:54:00Z">
            <w:rPr>
              <w:rFonts w:ascii="Times New Roman" w:hAnsi="Times New Roman"/>
              <w:color w:val="auto"/>
            </w:rPr>
          </w:rPrChange>
        </w:rPr>
        <w:t>P</w:t>
      </w:r>
      <w:r w:rsidRPr="00A817D6">
        <w:rPr>
          <w:rFonts w:ascii="Times New Roman" w:hAnsi="Times New Roman"/>
          <w:color w:val="auto"/>
          <w:rPrChange w:id="1434" w:author="Laima Kavalskienė" w:date="2021-05-21T14:54:00Z">
            <w:rPr>
              <w:rFonts w:ascii="Times New Roman" w:hAnsi="Times New Roman"/>
              <w:color w:val="auto"/>
            </w:rPr>
          </w:rPrChange>
        </w:rPr>
        <w:t>erdavimo sistemos operatoriui</w:t>
      </w:r>
      <w:r w:rsidR="00FD01C5" w:rsidRPr="00A817D6">
        <w:rPr>
          <w:rFonts w:ascii="Times New Roman" w:hAnsi="Times New Roman"/>
          <w:color w:val="auto"/>
          <w:rPrChange w:id="1435" w:author="Laima Kavalskienė" w:date="2021-05-21T14:54:00Z">
            <w:rPr>
              <w:rFonts w:ascii="Times New Roman" w:hAnsi="Times New Roman"/>
              <w:color w:val="auto"/>
            </w:rPr>
          </w:rPrChange>
        </w:rPr>
        <w:t>;</w:t>
      </w:r>
    </w:p>
    <w:p w14:paraId="3F32AECC" w14:textId="7B7604BB" w:rsidR="00FD01C5" w:rsidRPr="00A817D6" w:rsidRDefault="004E0EA0" w:rsidP="00051113">
      <w:pPr>
        <w:pStyle w:val="NoSpacing"/>
        <w:numPr>
          <w:ilvl w:val="1"/>
          <w:numId w:val="2"/>
        </w:numPr>
        <w:tabs>
          <w:tab w:val="clear" w:pos="567"/>
        </w:tabs>
        <w:spacing w:line="240" w:lineRule="auto"/>
        <w:ind w:left="0" w:firstLine="567"/>
        <w:rPr>
          <w:rFonts w:ascii="Times New Roman" w:hAnsi="Times New Roman"/>
          <w:color w:val="auto"/>
          <w:rPrChange w:id="1436" w:author="Laima Kavalskienė" w:date="2021-05-21T14:54:00Z">
            <w:rPr>
              <w:rFonts w:ascii="Times New Roman" w:hAnsi="Times New Roman"/>
              <w:color w:val="auto"/>
            </w:rPr>
          </w:rPrChange>
        </w:rPr>
      </w:pPr>
      <w:r w:rsidRPr="00A817D6">
        <w:rPr>
          <w:rFonts w:ascii="Times New Roman" w:hAnsi="Times New Roman"/>
          <w:color w:val="auto"/>
          <w:rPrChange w:id="1437" w:author="Laima Kavalskienė" w:date="2021-05-21T14:54:00Z">
            <w:rPr>
              <w:rFonts w:ascii="Times New Roman" w:hAnsi="Times New Roman"/>
              <w:color w:val="auto"/>
            </w:rPr>
          </w:rPrChange>
        </w:rPr>
        <w:t xml:space="preserve">jei per balansavimo laikotarpį disbalanso kiekis yra teigiamas, </w:t>
      </w:r>
      <w:r w:rsidR="00FD01C5" w:rsidRPr="00A817D6">
        <w:rPr>
          <w:rFonts w:ascii="Times New Roman" w:hAnsi="Times New Roman"/>
          <w:color w:val="auto"/>
          <w:rPrChange w:id="1438" w:author="Laima Kavalskienė" w:date="2021-05-21T14:54:00Z">
            <w:rPr>
              <w:rFonts w:ascii="Times New Roman" w:hAnsi="Times New Roman"/>
              <w:color w:val="auto"/>
            </w:rPr>
          </w:rPrChange>
        </w:rPr>
        <w:t xml:space="preserve">t. y. jeigu rinkos dalyvio per balansavimo laikotarpį į perdavimo sistemą </w:t>
      </w:r>
      <w:r w:rsidR="00A84ECF" w:rsidRPr="00A817D6">
        <w:rPr>
          <w:rFonts w:ascii="Times New Roman" w:hAnsi="Times New Roman"/>
          <w:color w:val="auto"/>
          <w:rPrChange w:id="1439" w:author="Laima Kavalskienė" w:date="2021-05-21T14:54:00Z">
            <w:rPr>
              <w:rFonts w:ascii="Times New Roman" w:hAnsi="Times New Roman"/>
              <w:color w:val="auto"/>
            </w:rPr>
          </w:rPrChange>
        </w:rPr>
        <w:t>įleistas</w:t>
      </w:r>
      <w:r w:rsidR="00FD01C5" w:rsidRPr="00A817D6">
        <w:rPr>
          <w:rFonts w:ascii="Times New Roman" w:hAnsi="Times New Roman"/>
          <w:color w:val="auto"/>
          <w:rPrChange w:id="1440" w:author="Laima Kavalskienė" w:date="2021-05-21T14:54:00Z">
            <w:rPr>
              <w:rFonts w:ascii="Times New Roman" w:hAnsi="Times New Roman"/>
              <w:color w:val="auto"/>
            </w:rPr>
          </w:rPrChange>
        </w:rPr>
        <w:t xml:space="preserve"> dujų kiekis viršijo iš </w:t>
      </w:r>
      <w:r w:rsidR="00F352B1" w:rsidRPr="00A817D6">
        <w:rPr>
          <w:rFonts w:ascii="Times New Roman" w:hAnsi="Times New Roman"/>
          <w:color w:val="auto"/>
          <w:rPrChange w:id="1441" w:author="Laima Kavalskienė" w:date="2021-05-21T14:54:00Z">
            <w:rPr>
              <w:rFonts w:ascii="Times New Roman" w:hAnsi="Times New Roman"/>
              <w:color w:val="auto"/>
            </w:rPr>
          </w:rPrChange>
        </w:rPr>
        <w:t>P</w:t>
      </w:r>
      <w:r w:rsidR="00FD01C5" w:rsidRPr="00A817D6">
        <w:rPr>
          <w:rFonts w:ascii="Times New Roman" w:hAnsi="Times New Roman"/>
          <w:color w:val="auto"/>
          <w:rPrChange w:id="1442" w:author="Laima Kavalskienė" w:date="2021-05-21T14:54:00Z">
            <w:rPr>
              <w:rFonts w:ascii="Times New Roman" w:hAnsi="Times New Roman"/>
              <w:color w:val="auto"/>
            </w:rPr>
          </w:rPrChange>
        </w:rPr>
        <w:t xml:space="preserve">erdavimo sistemos </w:t>
      </w:r>
      <w:r w:rsidR="00A84ECF" w:rsidRPr="00A817D6">
        <w:rPr>
          <w:rFonts w:ascii="Times New Roman" w:hAnsi="Times New Roman"/>
          <w:color w:val="auto"/>
          <w:rPrChange w:id="1443" w:author="Laima Kavalskienė" w:date="2021-05-21T14:54:00Z">
            <w:rPr>
              <w:rFonts w:ascii="Times New Roman" w:hAnsi="Times New Roman"/>
              <w:color w:val="auto"/>
            </w:rPr>
          </w:rPrChange>
        </w:rPr>
        <w:t>išleistą</w:t>
      </w:r>
      <w:r w:rsidR="00FD01C5" w:rsidRPr="00A817D6">
        <w:rPr>
          <w:rFonts w:ascii="Times New Roman" w:hAnsi="Times New Roman"/>
          <w:color w:val="auto"/>
          <w:rPrChange w:id="1444" w:author="Laima Kavalskienė" w:date="2021-05-21T14:54:00Z">
            <w:rPr>
              <w:rFonts w:ascii="Times New Roman" w:hAnsi="Times New Roman"/>
              <w:color w:val="auto"/>
            </w:rPr>
          </w:rPrChange>
        </w:rPr>
        <w:t xml:space="preserve"> dujų kiekį</w:t>
      </w:r>
      <w:r w:rsidRPr="00A817D6">
        <w:rPr>
          <w:rFonts w:ascii="Times New Roman" w:hAnsi="Times New Roman"/>
          <w:color w:val="auto"/>
          <w:rPrChange w:id="1445" w:author="Laima Kavalskienė" w:date="2021-05-21T14:54:00Z">
            <w:rPr>
              <w:rFonts w:ascii="Times New Roman" w:hAnsi="Times New Roman"/>
              <w:color w:val="auto"/>
            </w:rPr>
          </w:rPrChange>
        </w:rPr>
        <w:t xml:space="preserve">, laikoma, kad šis rinkos dalyvis </w:t>
      </w:r>
      <w:r w:rsidR="00F352B1" w:rsidRPr="00A817D6">
        <w:rPr>
          <w:rFonts w:ascii="Times New Roman" w:hAnsi="Times New Roman"/>
          <w:color w:val="auto"/>
          <w:rPrChange w:id="1446" w:author="Laima Kavalskienė" w:date="2021-05-21T14:54:00Z">
            <w:rPr>
              <w:rFonts w:ascii="Times New Roman" w:hAnsi="Times New Roman"/>
              <w:color w:val="auto"/>
            </w:rPr>
          </w:rPrChange>
        </w:rPr>
        <w:t>P</w:t>
      </w:r>
      <w:r w:rsidRPr="00A817D6">
        <w:rPr>
          <w:rFonts w:ascii="Times New Roman" w:hAnsi="Times New Roman"/>
          <w:color w:val="auto"/>
          <w:rPrChange w:id="1447" w:author="Laima Kavalskienė" w:date="2021-05-21T14:54:00Z">
            <w:rPr>
              <w:rFonts w:ascii="Times New Roman" w:hAnsi="Times New Roman"/>
              <w:color w:val="auto"/>
            </w:rPr>
          </w:rPrChange>
        </w:rPr>
        <w:t xml:space="preserve">erdavimo sistemos operatoriui pardavė dujų kiekį, lygiavertį paros disbalanso kiekiui, todėl jis turi teisę iš </w:t>
      </w:r>
      <w:r w:rsidR="00F352B1" w:rsidRPr="00A817D6">
        <w:rPr>
          <w:rFonts w:ascii="Times New Roman" w:hAnsi="Times New Roman"/>
          <w:color w:val="auto"/>
          <w:rPrChange w:id="1448" w:author="Laima Kavalskienė" w:date="2021-05-21T14:54:00Z">
            <w:rPr>
              <w:rFonts w:ascii="Times New Roman" w:hAnsi="Times New Roman"/>
              <w:color w:val="auto"/>
            </w:rPr>
          </w:rPrChange>
        </w:rPr>
        <w:t>P</w:t>
      </w:r>
      <w:r w:rsidRPr="00A817D6">
        <w:rPr>
          <w:rFonts w:ascii="Times New Roman" w:hAnsi="Times New Roman"/>
          <w:color w:val="auto"/>
          <w:rPrChange w:id="1449" w:author="Laima Kavalskienė" w:date="2021-05-21T14:54:00Z">
            <w:rPr>
              <w:rFonts w:ascii="Times New Roman" w:hAnsi="Times New Roman"/>
              <w:color w:val="auto"/>
            </w:rPr>
          </w:rPrChange>
        </w:rPr>
        <w:t>erdavimo sistemos operatoriaus gauti paros disbalanso mokestį.</w:t>
      </w:r>
    </w:p>
    <w:p w14:paraId="34C3BCFC" w14:textId="5ABB3683" w:rsidR="009C2C7E" w:rsidRPr="00A817D6" w:rsidDel="009C2C7E" w:rsidRDefault="009C2C7E" w:rsidP="009C2C7E">
      <w:pPr>
        <w:pStyle w:val="NoSpacing"/>
        <w:numPr>
          <w:ilvl w:val="0"/>
          <w:numId w:val="0"/>
        </w:numPr>
        <w:spacing w:line="240" w:lineRule="auto"/>
        <w:ind w:left="567"/>
        <w:rPr>
          <w:del w:id="1450" w:author="Laima Kavalskienė" w:date="2021-05-21T13:18:00Z"/>
          <w:rFonts w:ascii="Times New Roman" w:hAnsi="Times New Roman"/>
          <w:color w:val="auto"/>
          <w:rPrChange w:id="1451" w:author="Laima Kavalskienė" w:date="2021-05-21T14:54:00Z">
            <w:rPr>
              <w:del w:id="1452" w:author="Laima Kavalskienė" w:date="2021-05-21T13:18:00Z"/>
              <w:rFonts w:ascii="Times New Roman" w:hAnsi="Times New Roman"/>
              <w:color w:val="auto"/>
            </w:rPr>
          </w:rPrChange>
        </w:rPr>
      </w:pPr>
      <w:del w:id="1453" w:author="Laima Kavalskienė" w:date="2021-05-21T13:18:00Z">
        <w:r w:rsidRPr="00A817D6" w:rsidDel="009C2C7E">
          <w:rPr>
            <w:rFonts w:ascii="Times New Roman" w:hAnsi="Times New Roman"/>
            <w:color w:val="auto"/>
            <w:rPrChange w:id="1454" w:author="Laima Kavalskienė" w:date="2021-05-21T14:54:00Z">
              <w:rPr>
                <w:rFonts w:ascii="Times New Roman" w:hAnsi="Times New Roman"/>
                <w:color w:val="auto"/>
              </w:rPr>
            </w:rPrChange>
          </w:rPr>
          <w:delText>5. Rinkos dalyviams, dalyvaujantiems perdavimo sistemos balansavime ir sukėlusiems disbalansą, yra taikoma disbalanso tolerancijos riba, kuri apskaičiuojama tokia tvarka:</w:delText>
        </w:r>
      </w:del>
    </w:p>
    <w:p w14:paraId="5435EC28" w14:textId="5B272B7C" w:rsidR="009C2C7E" w:rsidRPr="00A817D6" w:rsidDel="009C2C7E" w:rsidRDefault="009C2C7E" w:rsidP="009C2C7E">
      <w:pPr>
        <w:pStyle w:val="NoSpacing"/>
        <w:numPr>
          <w:ilvl w:val="0"/>
          <w:numId w:val="0"/>
        </w:numPr>
        <w:spacing w:line="240" w:lineRule="auto"/>
        <w:ind w:left="567"/>
        <w:rPr>
          <w:del w:id="1455" w:author="Laima Kavalskienė" w:date="2021-05-21T13:18:00Z"/>
          <w:rFonts w:ascii="Times New Roman" w:hAnsi="Times New Roman"/>
          <w:color w:val="auto"/>
          <w:rPrChange w:id="1456" w:author="Laima Kavalskienė" w:date="2021-05-21T14:54:00Z">
            <w:rPr>
              <w:del w:id="1457" w:author="Laima Kavalskienė" w:date="2021-05-21T13:18:00Z"/>
              <w:rFonts w:ascii="Times New Roman" w:hAnsi="Times New Roman"/>
              <w:color w:val="auto"/>
            </w:rPr>
          </w:rPrChange>
        </w:rPr>
      </w:pPr>
      <w:del w:id="1458" w:author="Laima Kavalskienė" w:date="2021-05-21T13:18:00Z">
        <w:r w:rsidRPr="00A817D6" w:rsidDel="009C2C7E">
          <w:rPr>
            <w:rFonts w:ascii="Times New Roman" w:hAnsi="Times New Roman"/>
            <w:color w:val="auto"/>
            <w:rPrChange w:id="1459" w:author="Laima Kavalskienė" w:date="2021-05-21T14:54:00Z">
              <w:rPr>
                <w:rFonts w:ascii="Times New Roman" w:hAnsi="Times New Roman"/>
                <w:color w:val="auto"/>
              </w:rPr>
            </w:rPrChange>
          </w:rPr>
          <w:delText>5.1. disbalanso tolerancijos riba yra lygi:</w:delText>
        </w:r>
      </w:del>
    </w:p>
    <w:p w14:paraId="33B1A7DA" w14:textId="34A969E4" w:rsidR="009C2C7E" w:rsidRPr="00A817D6" w:rsidDel="009C2C7E" w:rsidRDefault="009C2C7E" w:rsidP="009C2C7E">
      <w:pPr>
        <w:pStyle w:val="NoSpacing"/>
        <w:numPr>
          <w:ilvl w:val="0"/>
          <w:numId w:val="0"/>
        </w:numPr>
        <w:spacing w:line="240" w:lineRule="auto"/>
        <w:ind w:left="567"/>
        <w:rPr>
          <w:del w:id="1460" w:author="Laima Kavalskienė" w:date="2021-05-21T13:18:00Z"/>
          <w:rFonts w:ascii="Times New Roman" w:hAnsi="Times New Roman"/>
          <w:color w:val="auto"/>
          <w:rPrChange w:id="1461" w:author="Laima Kavalskienė" w:date="2021-05-21T14:54:00Z">
            <w:rPr>
              <w:del w:id="1462" w:author="Laima Kavalskienė" w:date="2021-05-21T13:18:00Z"/>
              <w:rFonts w:ascii="Times New Roman" w:hAnsi="Times New Roman"/>
              <w:color w:val="auto"/>
            </w:rPr>
          </w:rPrChange>
        </w:rPr>
      </w:pPr>
      <w:del w:id="1463" w:author="Laima Kavalskienė" w:date="2021-05-21T13:18:00Z">
        <w:r w:rsidRPr="00A817D6" w:rsidDel="009C2C7E">
          <w:rPr>
            <w:rFonts w:ascii="Times New Roman" w:hAnsi="Times New Roman"/>
            <w:color w:val="auto"/>
            <w:rPrChange w:id="1464" w:author="Laima Kavalskienė" w:date="2021-05-21T14:54:00Z">
              <w:rPr>
                <w:rFonts w:ascii="Times New Roman" w:hAnsi="Times New Roman"/>
                <w:color w:val="auto"/>
              </w:rPr>
            </w:rPrChange>
          </w:rPr>
          <w:delText>5.1.1. spalio–balandžio mėnesiais – dujų kiekiui, atitinkančiam 5 proc. rinkos dalyvio, dalyvaujančio perdavimo sistemos balansavime, į perdavimo sistemą per balansavimo laikotarpį įleidžiamo dujų kiekio;</w:delText>
        </w:r>
      </w:del>
    </w:p>
    <w:p w14:paraId="4181308F" w14:textId="62502B9D" w:rsidR="009C2C7E" w:rsidRPr="00A817D6" w:rsidDel="009C2C7E" w:rsidRDefault="009C2C7E" w:rsidP="009C2C7E">
      <w:pPr>
        <w:pStyle w:val="NoSpacing"/>
        <w:numPr>
          <w:ilvl w:val="0"/>
          <w:numId w:val="0"/>
        </w:numPr>
        <w:spacing w:line="240" w:lineRule="auto"/>
        <w:ind w:left="567"/>
        <w:rPr>
          <w:del w:id="1465" w:author="Laima Kavalskienė" w:date="2021-05-21T13:18:00Z"/>
          <w:rFonts w:ascii="Times New Roman" w:hAnsi="Times New Roman"/>
          <w:color w:val="auto"/>
          <w:rPrChange w:id="1466" w:author="Laima Kavalskienė" w:date="2021-05-21T14:54:00Z">
            <w:rPr>
              <w:del w:id="1467" w:author="Laima Kavalskienė" w:date="2021-05-21T13:18:00Z"/>
              <w:rFonts w:ascii="Times New Roman" w:hAnsi="Times New Roman"/>
              <w:color w:val="auto"/>
            </w:rPr>
          </w:rPrChange>
        </w:rPr>
      </w:pPr>
      <w:del w:id="1468" w:author="Laima Kavalskienė" w:date="2021-05-21T13:18:00Z">
        <w:r w:rsidRPr="00A817D6" w:rsidDel="009C2C7E">
          <w:rPr>
            <w:rFonts w:ascii="Times New Roman" w:hAnsi="Times New Roman"/>
            <w:color w:val="auto"/>
            <w:rPrChange w:id="1469" w:author="Laima Kavalskienė" w:date="2021-05-21T14:54:00Z">
              <w:rPr>
                <w:rFonts w:ascii="Times New Roman" w:hAnsi="Times New Roman"/>
                <w:color w:val="auto"/>
              </w:rPr>
            </w:rPrChange>
          </w:rPr>
          <w:delText>5.1.2. gegužės–rugsėjo mėnesiais – dujų kiekiui, atitinkančiam 15 proc. rinkos dalyvio, dalyvaujančio perdavimo sistemos balansavime, į perdavimo sistemą per balansavimo laikotarpį įleidžiamo dujų kiekio;</w:delText>
        </w:r>
      </w:del>
    </w:p>
    <w:p w14:paraId="1430BA0A" w14:textId="13FCC937" w:rsidR="009C2C7E" w:rsidRPr="00A817D6" w:rsidDel="009C2C7E" w:rsidRDefault="009C2C7E" w:rsidP="009C2C7E">
      <w:pPr>
        <w:pStyle w:val="NoSpacing"/>
        <w:numPr>
          <w:ilvl w:val="0"/>
          <w:numId w:val="0"/>
        </w:numPr>
        <w:spacing w:line="240" w:lineRule="auto"/>
        <w:ind w:left="567"/>
        <w:rPr>
          <w:del w:id="1470" w:author="Laima Kavalskienė" w:date="2021-05-21T13:18:00Z"/>
          <w:rFonts w:ascii="Times New Roman" w:hAnsi="Times New Roman"/>
          <w:color w:val="auto"/>
          <w:rPrChange w:id="1471" w:author="Laima Kavalskienė" w:date="2021-05-21T14:54:00Z">
            <w:rPr>
              <w:del w:id="1472" w:author="Laima Kavalskienė" w:date="2021-05-21T13:18:00Z"/>
              <w:rFonts w:ascii="Times New Roman" w:hAnsi="Times New Roman"/>
              <w:color w:val="auto"/>
            </w:rPr>
          </w:rPrChange>
        </w:rPr>
      </w:pPr>
      <w:del w:id="1473" w:author="Laima Kavalskienė" w:date="2021-05-21T13:18:00Z">
        <w:r w:rsidRPr="00A817D6" w:rsidDel="009C2C7E">
          <w:rPr>
            <w:rFonts w:ascii="Times New Roman" w:hAnsi="Times New Roman"/>
            <w:color w:val="auto"/>
            <w:rPrChange w:id="1474" w:author="Laima Kavalskienė" w:date="2021-05-21T14:54:00Z">
              <w:rPr>
                <w:rFonts w:ascii="Times New Roman" w:hAnsi="Times New Roman"/>
                <w:color w:val="auto"/>
              </w:rPr>
            </w:rPrChange>
          </w:rPr>
          <w:delText xml:space="preserve">5.1.3. kai prognozuojančios šalies pateikta informacija perdavimo sistemos operatoriui apie sistemos naudotojų nekasdienėse apskaitos vietose per balansavimo laikotarpį prognozuojamą išleisti dujų kiekį skiriasi nuo informacijos apie sistemos naudotojams nekasdienėse apskaitos </w:delText>
        </w:r>
        <w:r w:rsidRPr="00A817D6" w:rsidDel="009C2C7E">
          <w:rPr>
            <w:rFonts w:ascii="Times New Roman" w:hAnsi="Times New Roman"/>
            <w:color w:val="auto"/>
            <w:rPrChange w:id="1475" w:author="Laima Kavalskienė" w:date="2021-05-21T14:54:00Z">
              <w:rPr>
                <w:rFonts w:ascii="Times New Roman" w:hAnsi="Times New Roman"/>
                <w:color w:val="auto"/>
              </w:rPr>
            </w:rPrChange>
          </w:rPr>
          <w:lastRenderedPageBreak/>
          <w:delText>vietose per balansavimo laikotarpį priskirtą dujų kiekį, disbalanso tolerancijos riba didinama dujų kiekiu lygiu šiam dujų kiekio skirtumui.</w:delText>
        </w:r>
      </w:del>
    </w:p>
    <w:p w14:paraId="79A0775C" w14:textId="57C8E7E1" w:rsidR="009C2C7E" w:rsidRPr="00A817D6" w:rsidRDefault="009C2C7E" w:rsidP="009C2C7E">
      <w:pPr>
        <w:pStyle w:val="NoSpacing"/>
        <w:numPr>
          <w:ilvl w:val="0"/>
          <w:numId w:val="0"/>
        </w:numPr>
        <w:tabs>
          <w:tab w:val="clear" w:pos="567"/>
        </w:tabs>
        <w:spacing w:line="240" w:lineRule="auto"/>
        <w:ind w:left="567"/>
        <w:rPr>
          <w:rFonts w:ascii="Times New Roman" w:hAnsi="Times New Roman"/>
          <w:color w:val="auto"/>
          <w:rPrChange w:id="1476" w:author="Laima Kavalskienė" w:date="2021-05-21T14:54:00Z">
            <w:rPr>
              <w:rFonts w:ascii="Times New Roman" w:hAnsi="Times New Roman"/>
              <w:color w:val="auto"/>
            </w:rPr>
          </w:rPrChange>
        </w:rPr>
      </w:pPr>
      <w:del w:id="1477" w:author="Laima Kavalskienė" w:date="2021-05-21T13:18:00Z">
        <w:r w:rsidRPr="00A817D6" w:rsidDel="009C2C7E">
          <w:rPr>
            <w:rFonts w:ascii="Times New Roman" w:hAnsi="Times New Roman"/>
            <w:color w:val="auto"/>
            <w:rPrChange w:id="1478" w:author="Laima Kavalskienė" w:date="2021-05-21T14:54:00Z">
              <w:rPr>
                <w:rFonts w:ascii="Times New Roman" w:hAnsi="Times New Roman"/>
                <w:color w:val="auto"/>
              </w:rPr>
            </w:rPrChange>
          </w:rPr>
          <w:delText>5.2. Už disbalanso dujų kiekį, mažesnį nei disbalanso tolerancijos riba, ribinė pirkimo ir (arba) ribinė pardavimo kaina nėra taikoma, o balansavimo dujos yra perkamos arba parduodamos už vidutinę svertinę per tą balansavimo laikotarpį prekybos platformoje (biržoje) Lietuvos virtualiame prekybos taške suprekiautų gamtinių dujų kainą.</w:delText>
        </w:r>
      </w:del>
    </w:p>
    <w:p w14:paraId="30B5C8AB" w14:textId="272251A8" w:rsidR="00FD01C5" w:rsidRPr="00A817D6" w:rsidRDefault="009C2C7E" w:rsidP="00051113">
      <w:pPr>
        <w:pStyle w:val="NoSpacing"/>
        <w:numPr>
          <w:ilvl w:val="0"/>
          <w:numId w:val="2"/>
        </w:numPr>
        <w:tabs>
          <w:tab w:val="clear" w:pos="567"/>
        </w:tabs>
        <w:spacing w:line="240" w:lineRule="auto"/>
        <w:ind w:left="0" w:firstLine="567"/>
        <w:rPr>
          <w:rFonts w:ascii="Times New Roman" w:hAnsi="Times New Roman"/>
          <w:color w:val="auto"/>
          <w:rPrChange w:id="1479" w:author="Laima Kavalskienė" w:date="2021-05-21T14:54:00Z">
            <w:rPr>
              <w:rFonts w:ascii="Times New Roman" w:hAnsi="Times New Roman"/>
              <w:color w:val="auto"/>
            </w:rPr>
          </w:rPrChange>
        </w:rPr>
      </w:pPr>
      <w:del w:id="1480" w:author="Laima Kavalskienė" w:date="2021-05-21T13:19:00Z">
        <w:r w:rsidRPr="00A817D6" w:rsidDel="009C2C7E">
          <w:rPr>
            <w:rFonts w:ascii="Times New Roman" w:hAnsi="Times New Roman"/>
            <w:color w:val="auto"/>
            <w:rPrChange w:id="1481" w:author="Laima Kavalskienė" w:date="2021-05-21T14:54:00Z">
              <w:rPr>
                <w:rFonts w:ascii="Times New Roman" w:hAnsi="Times New Roman"/>
                <w:color w:val="auto"/>
              </w:rPr>
            </w:rPrChange>
          </w:rPr>
          <w:delText xml:space="preserve">Už disbalanso dujų kiekį, didesnį nei disbalanso tolerancijos riba, </w:delText>
        </w:r>
      </w:del>
      <w:r w:rsidR="002A6070" w:rsidRPr="00A817D6">
        <w:rPr>
          <w:rFonts w:ascii="Times New Roman" w:hAnsi="Times New Roman"/>
          <w:color w:val="auto"/>
          <w:rPrChange w:id="1482" w:author="Laima Kavalskienė" w:date="2021-05-21T14:54:00Z">
            <w:rPr>
              <w:rFonts w:ascii="Times New Roman" w:hAnsi="Times New Roman"/>
              <w:color w:val="auto"/>
            </w:rPr>
          </w:rPrChange>
        </w:rPr>
        <w:t>B</w:t>
      </w:r>
      <w:r w:rsidR="00FD01C5" w:rsidRPr="00A817D6">
        <w:rPr>
          <w:rFonts w:ascii="Times New Roman" w:hAnsi="Times New Roman"/>
          <w:color w:val="auto"/>
          <w:rPrChange w:id="1483" w:author="Laima Kavalskienė" w:date="2021-05-21T14:54:00Z">
            <w:rPr>
              <w:rFonts w:ascii="Times New Roman" w:hAnsi="Times New Roman"/>
              <w:color w:val="auto"/>
            </w:rPr>
          </w:rPrChange>
        </w:rPr>
        <w:t>alansavimo dujos yra perkam</w:t>
      </w:r>
      <w:r w:rsidR="00023E0B" w:rsidRPr="00A817D6">
        <w:rPr>
          <w:rFonts w:ascii="Times New Roman" w:hAnsi="Times New Roman"/>
          <w:color w:val="auto"/>
          <w:rPrChange w:id="1484" w:author="Laima Kavalskienė" w:date="2021-05-21T14:54:00Z">
            <w:rPr>
              <w:rFonts w:ascii="Times New Roman" w:hAnsi="Times New Roman"/>
              <w:color w:val="auto"/>
            </w:rPr>
          </w:rPrChange>
        </w:rPr>
        <w:t>o</w:t>
      </w:r>
      <w:r w:rsidR="00FD01C5" w:rsidRPr="00A817D6">
        <w:rPr>
          <w:rFonts w:ascii="Times New Roman" w:hAnsi="Times New Roman"/>
          <w:color w:val="auto"/>
          <w:rPrChange w:id="1485" w:author="Laima Kavalskienė" w:date="2021-05-21T14:54:00Z">
            <w:rPr>
              <w:rFonts w:ascii="Times New Roman" w:hAnsi="Times New Roman"/>
              <w:color w:val="auto"/>
            </w:rPr>
          </w:rPrChange>
        </w:rPr>
        <w:t>s arba parduodam</w:t>
      </w:r>
      <w:r w:rsidR="00023E0B" w:rsidRPr="00A817D6">
        <w:rPr>
          <w:rFonts w:ascii="Times New Roman" w:hAnsi="Times New Roman"/>
          <w:color w:val="auto"/>
          <w:rPrChange w:id="1486" w:author="Laima Kavalskienė" w:date="2021-05-21T14:54:00Z">
            <w:rPr>
              <w:rFonts w:ascii="Times New Roman" w:hAnsi="Times New Roman"/>
              <w:color w:val="auto"/>
            </w:rPr>
          </w:rPrChange>
        </w:rPr>
        <w:t>o</w:t>
      </w:r>
      <w:r w:rsidR="00FD01C5" w:rsidRPr="00A817D6">
        <w:rPr>
          <w:rFonts w:ascii="Times New Roman" w:hAnsi="Times New Roman"/>
          <w:color w:val="auto"/>
          <w:rPrChange w:id="1487" w:author="Laima Kavalskienė" w:date="2021-05-21T14:54:00Z">
            <w:rPr>
              <w:rFonts w:ascii="Times New Roman" w:hAnsi="Times New Roman"/>
              <w:color w:val="auto"/>
            </w:rPr>
          </w:rPrChange>
        </w:rPr>
        <w:t>s už ribinę pirkimo ir</w:t>
      </w:r>
      <w:r w:rsidR="003E1018" w:rsidRPr="00A817D6">
        <w:rPr>
          <w:rFonts w:ascii="Times New Roman" w:hAnsi="Times New Roman"/>
          <w:color w:val="auto"/>
          <w:rPrChange w:id="1488" w:author="Laima Kavalskienė" w:date="2021-05-21T14:54:00Z">
            <w:rPr>
              <w:rFonts w:ascii="Times New Roman" w:hAnsi="Times New Roman"/>
              <w:color w:val="auto"/>
            </w:rPr>
          </w:rPrChange>
        </w:rPr>
        <w:t xml:space="preserve"> (</w:t>
      </w:r>
      <w:r w:rsidR="00FD01C5" w:rsidRPr="00A817D6">
        <w:rPr>
          <w:rFonts w:ascii="Times New Roman" w:hAnsi="Times New Roman"/>
          <w:color w:val="auto"/>
          <w:rPrChange w:id="1489" w:author="Laima Kavalskienė" w:date="2021-05-21T14:54:00Z">
            <w:rPr>
              <w:rFonts w:ascii="Times New Roman" w:hAnsi="Times New Roman"/>
              <w:color w:val="auto"/>
            </w:rPr>
          </w:rPrChange>
        </w:rPr>
        <w:t>arba</w:t>
      </w:r>
      <w:r w:rsidR="003E1018" w:rsidRPr="00A817D6">
        <w:rPr>
          <w:rFonts w:ascii="Times New Roman" w:hAnsi="Times New Roman"/>
          <w:color w:val="auto"/>
          <w:rPrChange w:id="1490" w:author="Laima Kavalskienė" w:date="2021-05-21T14:54:00Z">
            <w:rPr>
              <w:rFonts w:ascii="Times New Roman" w:hAnsi="Times New Roman"/>
              <w:color w:val="auto"/>
            </w:rPr>
          </w:rPrChange>
        </w:rPr>
        <w:t>)</w:t>
      </w:r>
      <w:r w:rsidR="00FD01C5" w:rsidRPr="00A817D6">
        <w:rPr>
          <w:rFonts w:ascii="Times New Roman" w:hAnsi="Times New Roman"/>
          <w:color w:val="auto"/>
          <w:rPrChange w:id="1491" w:author="Laima Kavalskienė" w:date="2021-05-21T14:54:00Z">
            <w:rPr>
              <w:rFonts w:ascii="Times New Roman" w:hAnsi="Times New Roman"/>
              <w:color w:val="auto"/>
            </w:rPr>
          </w:rPrChange>
        </w:rPr>
        <w:t xml:space="preserve"> ribinę pardavimo kainą.</w:t>
      </w:r>
    </w:p>
    <w:p w14:paraId="48E0197E" w14:textId="77777777"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492" w:author="Laima Kavalskienė" w:date="2021-05-21T14:54:00Z">
            <w:rPr>
              <w:rFonts w:ascii="Times New Roman" w:hAnsi="Times New Roman"/>
              <w:color w:val="auto"/>
            </w:rPr>
          </w:rPrChange>
        </w:rPr>
      </w:pPr>
      <w:r w:rsidRPr="00A817D6">
        <w:rPr>
          <w:rFonts w:ascii="Times New Roman" w:hAnsi="Times New Roman"/>
          <w:color w:val="auto"/>
          <w:rPrChange w:id="1493" w:author="Laima Kavalskienė" w:date="2021-05-21T14:54:00Z">
            <w:rPr>
              <w:rFonts w:ascii="Times New Roman" w:hAnsi="Times New Roman"/>
              <w:color w:val="auto"/>
            </w:rPr>
          </w:rPrChange>
        </w:rPr>
        <w:t>Tuo atveju, jeigu konkrečiam balansavimo laikotarpiui neįmanoma nustatyti ribinės pardavimo kainos ir</w:t>
      </w:r>
      <w:r w:rsidR="00023E0B" w:rsidRPr="00A817D6">
        <w:rPr>
          <w:rFonts w:ascii="Times New Roman" w:hAnsi="Times New Roman"/>
          <w:color w:val="auto"/>
          <w:rPrChange w:id="1494" w:author="Laima Kavalskienė" w:date="2021-05-21T14:54:00Z">
            <w:rPr>
              <w:rFonts w:ascii="Times New Roman" w:hAnsi="Times New Roman"/>
              <w:color w:val="auto"/>
            </w:rPr>
          </w:rPrChange>
        </w:rPr>
        <w:t xml:space="preserve"> (</w:t>
      </w:r>
      <w:r w:rsidRPr="00A817D6">
        <w:rPr>
          <w:rFonts w:ascii="Times New Roman" w:hAnsi="Times New Roman"/>
          <w:color w:val="auto"/>
          <w:rPrChange w:id="1495" w:author="Laima Kavalskienė" w:date="2021-05-21T14:54:00Z">
            <w:rPr>
              <w:rFonts w:ascii="Times New Roman" w:hAnsi="Times New Roman"/>
              <w:color w:val="auto"/>
            </w:rPr>
          </w:rPrChange>
        </w:rPr>
        <w:t>arba</w:t>
      </w:r>
      <w:r w:rsidR="00023E0B" w:rsidRPr="00A817D6">
        <w:rPr>
          <w:rFonts w:ascii="Times New Roman" w:hAnsi="Times New Roman"/>
          <w:color w:val="auto"/>
          <w:rPrChange w:id="1496" w:author="Laima Kavalskienė" w:date="2021-05-21T14:54:00Z">
            <w:rPr>
              <w:rFonts w:ascii="Times New Roman" w:hAnsi="Times New Roman"/>
              <w:color w:val="auto"/>
            </w:rPr>
          </w:rPrChange>
        </w:rPr>
        <w:t>)</w:t>
      </w:r>
      <w:r w:rsidRPr="00A817D6">
        <w:rPr>
          <w:rFonts w:ascii="Times New Roman" w:hAnsi="Times New Roman"/>
          <w:color w:val="auto"/>
          <w:rPrChange w:id="1497" w:author="Laima Kavalskienė" w:date="2021-05-21T14:54:00Z">
            <w:rPr>
              <w:rFonts w:ascii="Times New Roman" w:hAnsi="Times New Roman"/>
              <w:color w:val="auto"/>
            </w:rPr>
          </w:rPrChange>
        </w:rPr>
        <w:t xml:space="preserve"> ribinės pirkimo kainos</w:t>
      </w:r>
      <w:r w:rsidR="00E83199" w:rsidRPr="00A817D6">
        <w:rPr>
          <w:rFonts w:ascii="Times New Roman" w:hAnsi="Times New Roman"/>
          <w:color w:val="auto"/>
          <w:rPrChange w:id="1498" w:author="Laima Kavalskienė" w:date="2021-05-21T14:54:00Z">
            <w:rPr>
              <w:rFonts w:ascii="Times New Roman" w:hAnsi="Times New Roman"/>
              <w:color w:val="auto"/>
            </w:rPr>
          </w:rPrChange>
        </w:rPr>
        <w:t>,</w:t>
      </w:r>
      <w:r w:rsidRPr="00A817D6">
        <w:rPr>
          <w:rFonts w:ascii="Times New Roman" w:hAnsi="Times New Roman"/>
          <w:color w:val="auto"/>
          <w:rPrChange w:id="1499" w:author="Laima Kavalskienė" w:date="2021-05-21T14:54:00Z">
            <w:rPr>
              <w:rFonts w:ascii="Times New Roman" w:hAnsi="Times New Roman"/>
              <w:color w:val="auto"/>
            </w:rPr>
          </w:rPrChange>
        </w:rPr>
        <w:t xml:space="preserve"> ir</w:t>
      </w:r>
      <w:r w:rsidR="00023E0B" w:rsidRPr="00A817D6">
        <w:rPr>
          <w:rFonts w:ascii="Times New Roman" w:hAnsi="Times New Roman"/>
          <w:color w:val="auto"/>
          <w:rPrChange w:id="1500" w:author="Laima Kavalskienė" w:date="2021-05-21T14:54:00Z">
            <w:rPr>
              <w:rFonts w:ascii="Times New Roman" w:hAnsi="Times New Roman"/>
              <w:color w:val="auto"/>
            </w:rPr>
          </w:rPrChange>
        </w:rPr>
        <w:t xml:space="preserve"> (</w:t>
      </w:r>
      <w:r w:rsidRPr="00A817D6">
        <w:rPr>
          <w:rFonts w:ascii="Times New Roman" w:hAnsi="Times New Roman"/>
          <w:color w:val="auto"/>
          <w:rPrChange w:id="1501" w:author="Laima Kavalskienė" w:date="2021-05-21T14:54:00Z">
            <w:rPr>
              <w:rFonts w:ascii="Times New Roman" w:hAnsi="Times New Roman"/>
              <w:color w:val="auto"/>
            </w:rPr>
          </w:rPrChange>
        </w:rPr>
        <w:t>arba</w:t>
      </w:r>
      <w:r w:rsidR="00023E0B" w:rsidRPr="00A817D6">
        <w:rPr>
          <w:rFonts w:ascii="Times New Roman" w:hAnsi="Times New Roman"/>
          <w:color w:val="auto"/>
          <w:rPrChange w:id="1502" w:author="Laima Kavalskienė" w:date="2021-05-21T14:54:00Z">
            <w:rPr>
              <w:rFonts w:ascii="Times New Roman" w:hAnsi="Times New Roman"/>
              <w:color w:val="auto"/>
            </w:rPr>
          </w:rPrChange>
        </w:rPr>
        <w:t>)</w:t>
      </w:r>
      <w:r w:rsidRPr="00A817D6">
        <w:rPr>
          <w:rFonts w:ascii="Times New Roman" w:hAnsi="Times New Roman"/>
          <w:color w:val="auto"/>
          <w:rPrChange w:id="1503" w:author="Laima Kavalskienė" w:date="2021-05-21T14:54:00Z">
            <w:rPr>
              <w:rFonts w:ascii="Times New Roman" w:hAnsi="Times New Roman"/>
              <w:color w:val="auto"/>
            </w:rPr>
          </w:rPrChange>
        </w:rPr>
        <w:t xml:space="preserve"> vidutinės svertinės</w:t>
      </w:r>
      <w:r w:rsidR="00B53021" w:rsidRPr="00A817D6">
        <w:rPr>
          <w:rFonts w:ascii="Times New Roman" w:hAnsi="Times New Roman"/>
          <w:color w:val="auto"/>
          <w:rPrChange w:id="1504" w:author="Laima Kavalskienė" w:date="2021-05-21T14:54:00Z">
            <w:rPr>
              <w:rFonts w:ascii="Times New Roman" w:hAnsi="Times New Roman"/>
              <w:color w:val="auto"/>
            </w:rPr>
          </w:rPrChange>
        </w:rPr>
        <w:t xml:space="preserve"> prekybos platformoje (biržoje) Lietuvos virtualiame prekybos taške </w:t>
      </w:r>
      <w:r w:rsidRPr="00A817D6">
        <w:rPr>
          <w:rFonts w:ascii="Times New Roman" w:hAnsi="Times New Roman"/>
          <w:color w:val="auto"/>
          <w:rPrChange w:id="1505" w:author="Laima Kavalskienė" w:date="2021-05-21T14:54:00Z">
            <w:rPr>
              <w:rFonts w:ascii="Times New Roman" w:hAnsi="Times New Roman"/>
              <w:color w:val="auto"/>
            </w:rPr>
          </w:rPrChange>
        </w:rPr>
        <w:t>suprekiautų gamtinių dujų kainos, tam balansavimo laikotarpiui yra taikoma paskutinė nustatyta ribinė pardavimo kaina ir</w:t>
      </w:r>
      <w:r w:rsidR="00023E0B" w:rsidRPr="00A817D6">
        <w:rPr>
          <w:rFonts w:ascii="Times New Roman" w:hAnsi="Times New Roman"/>
          <w:color w:val="auto"/>
          <w:rPrChange w:id="1506" w:author="Laima Kavalskienė" w:date="2021-05-21T14:54:00Z">
            <w:rPr>
              <w:rFonts w:ascii="Times New Roman" w:hAnsi="Times New Roman"/>
              <w:color w:val="auto"/>
            </w:rPr>
          </w:rPrChange>
        </w:rPr>
        <w:t xml:space="preserve"> (</w:t>
      </w:r>
      <w:r w:rsidRPr="00A817D6">
        <w:rPr>
          <w:rFonts w:ascii="Times New Roman" w:hAnsi="Times New Roman"/>
          <w:color w:val="auto"/>
          <w:rPrChange w:id="1507" w:author="Laima Kavalskienė" w:date="2021-05-21T14:54:00Z">
            <w:rPr>
              <w:rFonts w:ascii="Times New Roman" w:hAnsi="Times New Roman"/>
              <w:color w:val="auto"/>
            </w:rPr>
          </w:rPrChange>
        </w:rPr>
        <w:t>arba</w:t>
      </w:r>
      <w:r w:rsidR="00023E0B" w:rsidRPr="00A817D6">
        <w:rPr>
          <w:rFonts w:ascii="Times New Roman" w:hAnsi="Times New Roman"/>
          <w:color w:val="auto"/>
          <w:rPrChange w:id="1508" w:author="Laima Kavalskienė" w:date="2021-05-21T14:54:00Z">
            <w:rPr>
              <w:rFonts w:ascii="Times New Roman" w:hAnsi="Times New Roman"/>
              <w:color w:val="auto"/>
            </w:rPr>
          </w:rPrChange>
        </w:rPr>
        <w:t>)</w:t>
      </w:r>
      <w:r w:rsidRPr="00A817D6">
        <w:rPr>
          <w:rFonts w:ascii="Times New Roman" w:hAnsi="Times New Roman"/>
          <w:color w:val="auto"/>
          <w:rPrChange w:id="1509" w:author="Laima Kavalskienė" w:date="2021-05-21T14:54:00Z">
            <w:rPr>
              <w:rFonts w:ascii="Times New Roman" w:hAnsi="Times New Roman"/>
              <w:color w:val="auto"/>
            </w:rPr>
          </w:rPrChange>
        </w:rPr>
        <w:t xml:space="preserve"> ribinė pirkimo kaina</w:t>
      </w:r>
      <w:r w:rsidR="00E83199" w:rsidRPr="00A817D6">
        <w:rPr>
          <w:rFonts w:ascii="Times New Roman" w:hAnsi="Times New Roman"/>
          <w:color w:val="auto"/>
          <w:rPrChange w:id="1510" w:author="Laima Kavalskienė" w:date="2021-05-21T14:54:00Z">
            <w:rPr>
              <w:rFonts w:ascii="Times New Roman" w:hAnsi="Times New Roman"/>
              <w:color w:val="auto"/>
            </w:rPr>
          </w:rPrChange>
        </w:rPr>
        <w:t>,</w:t>
      </w:r>
      <w:r w:rsidRPr="00A817D6">
        <w:rPr>
          <w:rFonts w:ascii="Times New Roman" w:hAnsi="Times New Roman"/>
          <w:color w:val="auto"/>
          <w:rPrChange w:id="1511" w:author="Laima Kavalskienė" w:date="2021-05-21T14:54:00Z">
            <w:rPr>
              <w:rFonts w:ascii="Times New Roman" w:hAnsi="Times New Roman"/>
              <w:color w:val="auto"/>
            </w:rPr>
          </w:rPrChange>
        </w:rPr>
        <w:t xml:space="preserve"> ir</w:t>
      </w:r>
      <w:r w:rsidR="00023E0B" w:rsidRPr="00A817D6">
        <w:rPr>
          <w:rFonts w:ascii="Times New Roman" w:hAnsi="Times New Roman"/>
          <w:color w:val="auto"/>
          <w:rPrChange w:id="1512" w:author="Laima Kavalskienė" w:date="2021-05-21T14:54:00Z">
            <w:rPr>
              <w:rFonts w:ascii="Times New Roman" w:hAnsi="Times New Roman"/>
              <w:color w:val="auto"/>
            </w:rPr>
          </w:rPrChange>
        </w:rPr>
        <w:t xml:space="preserve"> (</w:t>
      </w:r>
      <w:r w:rsidRPr="00A817D6">
        <w:rPr>
          <w:rFonts w:ascii="Times New Roman" w:hAnsi="Times New Roman"/>
          <w:color w:val="auto"/>
          <w:rPrChange w:id="1513" w:author="Laima Kavalskienė" w:date="2021-05-21T14:54:00Z">
            <w:rPr>
              <w:rFonts w:ascii="Times New Roman" w:hAnsi="Times New Roman"/>
              <w:color w:val="auto"/>
            </w:rPr>
          </w:rPrChange>
        </w:rPr>
        <w:t>arba</w:t>
      </w:r>
      <w:r w:rsidR="00023E0B" w:rsidRPr="00A817D6">
        <w:rPr>
          <w:rFonts w:ascii="Times New Roman" w:hAnsi="Times New Roman"/>
          <w:color w:val="auto"/>
          <w:rPrChange w:id="1514" w:author="Laima Kavalskienė" w:date="2021-05-21T14:54:00Z">
            <w:rPr>
              <w:rFonts w:ascii="Times New Roman" w:hAnsi="Times New Roman"/>
              <w:color w:val="auto"/>
            </w:rPr>
          </w:rPrChange>
        </w:rPr>
        <w:t>)</w:t>
      </w:r>
      <w:r w:rsidRPr="00A817D6">
        <w:rPr>
          <w:rFonts w:ascii="Times New Roman" w:hAnsi="Times New Roman"/>
          <w:color w:val="auto"/>
          <w:rPrChange w:id="1515" w:author="Laima Kavalskienė" w:date="2021-05-21T14:54:00Z">
            <w:rPr>
              <w:rFonts w:ascii="Times New Roman" w:hAnsi="Times New Roman"/>
              <w:color w:val="auto"/>
            </w:rPr>
          </w:rPrChange>
        </w:rPr>
        <w:t xml:space="preserve"> vidutinė svertinė </w:t>
      </w:r>
      <w:r w:rsidR="00B53021" w:rsidRPr="00A817D6">
        <w:rPr>
          <w:rFonts w:ascii="Times New Roman" w:hAnsi="Times New Roman"/>
          <w:color w:val="auto"/>
          <w:rPrChange w:id="1516" w:author="Laima Kavalskienė" w:date="2021-05-21T14:54:00Z">
            <w:rPr>
              <w:rFonts w:ascii="Times New Roman" w:hAnsi="Times New Roman"/>
              <w:color w:val="auto"/>
            </w:rPr>
          </w:rPrChange>
        </w:rPr>
        <w:t>prekybos platformoje (biržoje) Lietuvos virtualiame prekybos taške</w:t>
      </w:r>
      <w:r w:rsidRPr="00A817D6">
        <w:rPr>
          <w:rFonts w:ascii="Times New Roman" w:hAnsi="Times New Roman"/>
          <w:color w:val="auto"/>
          <w:rPrChange w:id="1517" w:author="Laima Kavalskienė" w:date="2021-05-21T14:54:00Z">
            <w:rPr>
              <w:rFonts w:ascii="Times New Roman" w:hAnsi="Times New Roman"/>
              <w:color w:val="auto"/>
            </w:rPr>
          </w:rPrChange>
        </w:rPr>
        <w:t xml:space="preserve"> suprekiautų gamtinių dujų kaina.</w:t>
      </w:r>
    </w:p>
    <w:p w14:paraId="583EDAA7" w14:textId="67286F8C"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518" w:author="Laima Kavalskienė" w:date="2021-05-21T14:54:00Z">
            <w:rPr>
              <w:rFonts w:ascii="Times New Roman" w:hAnsi="Times New Roman"/>
              <w:color w:val="auto"/>
            </w:rPr>
          </w:rPrChange>
        </w:rPr>
      </w:pPr>
      <w:r w:rsidRPr="00A817D6">
        <w:rPr>
          <w:rFonts w:ascii="Times New Roman" w:hAnsi="Times New Roman"/>
          <w:color w:val="auto"/>
          <w:rPrChange w:id="1519" w:author="Laima Kavalskienė" w:date="2021-05-21T14:54:00Z">
            <w:rPr>
              <w:rFonts w:ascii="Times New Roman" w:hAnsi="Times New Roman"/>
              <w:color w:val="auto"/>
            </w:rPr>
          </w:rPrChange>
        </w:rPr>
        <w:t xml:space="preserve">Kai, pasibaigus balansavimo laikotarpiui, </w:t>
      </w:r>
      <w:r w:rsidR="00F352B1" w:rsidRPr="00A817D6">
        <w:rPr>
          <w:rFonts w:ascii="Times New Roman" w:hAnsi="Times New Roman"/>
          <w:color w:val="auto"/>
          <w:rPrChange w:id="1520" w:author="Laima Kavalskienė" w:date="2021-05-21T14:54:00Z">
            <w:rPr>
              <w:rFonts w:ascii="Times New Roman" w:hAnsi="Times New Roman"/>
              <w:color w:val="auto"/>
            </w:rPr>
          </w:rPrChange>
        </w:rPr>
        <w:t>P</w:t>
      </w:r>
      <w:r w:rsidRPr="00A817D6">
        <w:rPr>
          <w:rFonts w:ascii="Times New Roman" w:hAnsi="Times New Roman"/>
          <w:color w:val="auto"/>
          <w:rPrChange w:id="1521" w:author="Laima Kavalskienė" w:date="2021-05-21T14:54:00Z">
            <w:rPr>
              <w:rFonts w:ascii="Times New Roman" w:hAnsi="Times New Roman"/>
              <w:color w:val="auto"/>
            </w:rPr>
          </w:rPrChange>
        </w:rPr>
        <w:t xml:space="preserve">erdavimo sistemos operatorius rinkos dalyviui, sukėlusiam disbalansą, apskaičiuoja </w:t>
      </w:r>
      <w:r w:rsidR="00646AA1" w:rsidRPr="00A817D6">
        <w:rPr>
          <w:rFonts w:ascii="Times New Roman" w:hAnsi="Times New Roman"/>
          <w:color w:val="auto"/>
          <w:rPrChange w:id="1522" w:author="Laima Kavalskienė" w:date="2021-05-21T14:54:00Z">
            <w:rPr>
              <w:rFonts w:ascii="Times New Roman" w:hAnsi="Times New Roman"/>
              <w:color w:val="auto"/>
            </w:rPr>
          </w:rPrChange>
        </w:rPr>
        <w:t>paros disbalanso mokestį</w:t>
      </w:r>
      <w:r w:rsidRPr="00A817D6">
        <w:rPr>
          <w:rFonts w:ascii="Times New Roman" w:hAnsi="Times New Roman"/>
          <w:color w:val="auto"/>
          <w:rPrChange w:id="1523" w:author="Laima Kavalskienė" w:date="2021-05-21T14:54:00Z">
            <w:rPr>
              <w:rFonts w:ascii="Times New Roman" w:hAnsi="Times New Roman"/>
              <w:color w:val="auto"/>
            </w:rPr>
          </w:rPrChange>
        </w:rPr>
        <w:t>, susidaręs disbalansas panaikinamas.</w:t>
      </w:r>
    </w:p>
    <w:p w14:paraId="7E571760" w14:textId="773DC98B"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524" w:author="Laima Kavalskienė" w:date="2021-05-21T14:54:00Z">
            <w:rPr>
              <w:rFonts w:ascii="Times New Roman" w:hAnsi="Times New Roman"/>
              <w:color w:val="auto"/>
            </w:rPr>
          </w:rPrChange>
        </w:rPr>
      </w:pPr>
      <w:r w:rsidRPr="00A817D6">
        <w:rPr>
          <w:rFonts w:ascii="Times New Roman" w:hAnsi="Times New Roman"/>
          <w:color w:val="auto"/>
          <w:rPrChange w:id="1525" w:author="Laima Kavalskienė" w:date="2021-05-21T14:54:00Z">
            <w:rPr>
              <w:rFonts w:ascii="Times New Roman" w:hAnsi="Times New Roman"/>
              <w:color w:val="auto"/>
            </w:rPr>
          </w:rPrChange>
        </w:rPr>
        <w:t xml:space="preserve">Pasibaigus ataskaitiniam laikotarpiui, per 10 </w:t>
      </w:r>
      <w:r w:rsidR="00052C8C" w:rsidRPr="00A817D6">
        <w:rPr>
          <w:rFonts w:ascii="Times New Roman" w:hAnsi="Times New Roman"/>
          <w:color w:val="auto"/>
          <w:rPrChange w:id="1526" w:author="Laima Kavalskienė" w:date="2021-05-21T14:54:00Z">
            <w:rPr>
              <w:rFonts w:ascii="Times New Roman" w:hAnsi="Times New Roman"/>
              <w:color w:val="auto"/>
            </w:rPr>
          </w:rPrChange>
        </w:rPr>
        <w:t xml:space="preserve">kalendorinių </w:t>
      </w:r>
      <w:r w:rsidRPr="00A817D6">
        <w:rPr>
          <w:rFonts w:ascii="Times New Roman" w:hAnsi="Times New Roman"/>
          <w:color w:val="auto"/>
          <w:rPrChange w:id="1527" w:author="Laima Kavalskienė" w:date="2021-05-21T14:54:00Z">
            <w:rPr>
              <w:rFonts w:ascii="Times New Roman" w:hAnsi="Times New Roman"/>
              <w:color w:val="auto"/>
            </w:rPr>
          </w:rPrChange>
        </w:rPr>
        <w:t xml:space="preserve">dienų kiekvieno rinkos dalyvio </w:t>
      </w:r>
      <w:del w:id="1528" w:author="Laima Kavalskienė" w:date="2021-05-21T13:20:00Z">
        <w:r w:rsidR="009C2C7E" w:rsidRPr="00A817D6" w:rsidDel="009C2C7E">
          <w:rPr>
            <w:rFonts w:ascii="Times New Roman" w:hAnsi="Times New Roman"/>
            <w:color w:val="auto"/>
            <w:rPrChange w:id="1529" w:author="Laima Kavalskienė" w:date="2021-05-21T14:54:00Z">
              <w:rPr>
                <w:rFonts w:ascii="Times New Roman" w:hAnsi="Times New Roman"/>
                <w:color w:val="auto"/>
              </w:rPr>
            </w:rPrChange>
          </w:rPr>
          <w:delText xml:space="preserve">dalyvaujančio perdavimo sistemos balansavime, </w:delText>
        </w:r>
      </w:del>
      <w:r w:rsidRPr="00A817D6">
        <w:rPr>
          <w:rFonts w:ascii="Times New Roman" w:hAnsi="Times New Roman"/>
          <w:color w:val="auto"/>
          <w:rPrChange w:id="1530" w:author="Laima Kavalskienė" w:date="2021-05-21T14:54:00Z">
            <w:rPr>
              <w:rFonts w:ascii="Times New Roman" w:hAnsi="Times New Roman"/>
              <w:color w:val="auto"/>
            </w:rPr>
          </w:rPrChange>
        </w:rPr>
        <w:t xml:space="preserve">balansavimo paskyroje yra suformuojama ataskaita, kurioje pateikiami duomenys apie konkrečiais balansavimo laikotarpiais užfiksuotus disbalanso dydžius, padarytus patikslinimus, </w:t>
      </w:r>
      <w:r w:rsidR="00646AA1" w:rsidRPr="00A817D6">
        <w:rPr>
          <w:rFonts w:ascii="Times New Roman" w:hAnsi="Times New Roman"/>
          <w:color w:val="auto"/>
          <w:rPrChange w:id="1531" w:author="Laima Kavalskienė" w:date="2021-05-21T14:54:00Z">
            <w:rPr>
              <w:rFonts w:ascii="Times New Roman" w:hAnsi="Times New Roman"/>
              <w:color w:val="auto"/>
            </w:rPr>
          </w:rPrChange>
        </w:rPr>
        <w:t>paros disbalanso mokesčio</w:t>
      </w:r>
      <w:r w:rsidRPr="00A817D6">
        <w:rPr>
          <w:rFonts w:ascii="Times New Roman" w:hAnsi="Times New Roman"/>
          <w:color w:val="auto"/>
          <w:rPrChange w:id="1532" w:author="Laima Kavalskienė" w:date="2021-05-21T14:54:00Z">
            <w:rPr>
              <w:rFonts w:ascii="Times New Roman" w:hAnsi="Times New Roman"/>
              <w:color w:val="auto"/>
            </w:rPr>
          </w:rPrChange>
        </w:rPr>
        <w:t xml:space="preserve"> apskaičiavimą.</w:t>
      </w:r>
    </w:p>
    <w:p w14:paraId="6E28AE7D" w14:textId="587C7D07"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533" w:author="Laima Kavalskienė" w:date="2021-05-21T14:54:00Z">
            <w:rPr>
              <w:rFonts w:ascii="Times New Roman" w:hAnsi="Times New Roman"/>
              <w:color w:val="auto"/>
            </w:rPr>
          </w:rPrChange>
        </w:rPr>
      </w:pPr>
      <w:r w:rsidRPr="00A817D6">
        <w:rPr>
          <w:rFonts w:ascii="Times New Roman" w:hAnsi="Times New Roman"/>
          <w:color w:val="auto"/>
          <w:rPrChange w:id="1534" w:author="Laima Kavalskienė" w:date="2021-05-21T14:54:00Z">
            <w:rPr>
              <w:rFonts w:ascii="Times New Roman" w:hAnsi="Times New Roman"/>
              <w:color w:val="auto"/>
            </w:rPr>
          </w:rPrChange>
        </w:rPr>
        <w:t>Pasibaigus ataskaitiniam laikotarpiui ar sutarties su rinkos dalyviu</w:t>
      </w:r>
      <w:del w:id="1535" w:author="Laima Kavalskienė" w:date="2021-05-21T13:20:00Z">
        <w:r w:rsidR="009C2C7E" w:rsidRPr="00A817D6" w:rsidDel="009C2C7E">
          <w:rPr>
            <w:rFonts w:ascii="Times New Roman" w:hAnsi="Times New Roman"/>
            <w:color w:val="auto"/>
            <w:rPrChange w:id="1536" w:author="Laima Kavalskienė" w:date="2021-05-21T14:54:00Z">
              <w:rPr>
                <w:rFonts w:ascii="Times New Roman" w:hAnsi="Times New Roman"/>
                <w:color w:val="auto"/>
              </w:rPr>
            </w:rPrChange>
          </w:rPr>
          <w:delText>,</w:delText>
        </w:r>
      </w:del>
      <w:r w:rsidR="009C2C7E" w:rsidRPr="00A817D6">
        <w:rPr>
          <w:rFonts w:ascii="Times New Roman" w:hAnsi="Times New Roman"/>
          <w:color w:val="auto"/>
          <w:rPrChange w:id="1537" w:author="Laima Kavalskienė" w:date="2021-05-21T14:54:00Z">
            <w:rPr>
              <w:rFonts w:ascii="Times New Roman" w:hAnsi="Times New Roman"/>
              <w:color w:val="auto"/>
            </w:rPr>
          </w:rPrChange>
        </w:rPr>
        <w:t xml:space="preserve"> </w:t>
      </w:r>
      <w:del w:id="1538" w:author="Laima Kavalskienė" w:date="2021-05-21T13:21:00Z">
        <w:r w:rsidR="009C2C7E" w:rsidRPr="00A817D6" w:rsidDel="009C2C7E">
          <w:rPr>
            <w:rFonts w:ascii="Times New Roman" w:hAnsi="Times New Roman"/>
            <w:color w:val="auto"/>
            <w:rPrChange w:id="1539" w:author="Laima Kavalskienė" w:date="2021-05-21T14:54:00Z">
              <w:rPr>
                <w:rFonts w:ascii="Times New Roman" w:hAnsi="Times New Roman"/>
                <w:color w:val="auto"/>
              </w:rPr>
            </w:rPrChange>
          </w:rPr>
          <w:delText>dalyvaujančiu perdavimo sistemos balansavime,</w:delText>
        </w:r>
        <w:r w:rsidRPr="00A817D6" w:rsidDel="009C2C7E">
          <w:rPr>
            <w:rFonts w:ascii="Times New Roman" w:hAnsi="Times New Roman"/>
            <w:color w:val="auto"/>
            <w:rPrChange w:id="1540" w:author="Laima Kavalskienė" w:date="2021-05-21T14:54:00Z">
              <w:rPr>
                <w:rFonts w:ascii="Times New Roman" w:hAnsi="Times New Roman"/>
                <w:color w:val="auto"/>
              </w:rPr>
            </w:rPrChange>
          </w:rPr>
          <w:delText xml:space="preserve"> galiojimo laikotarpiui,</w:delText>
        </w:r>
      </w:del>
      <w:r w:rsidRPr="00A817D6">
        <w:rPr>
          <w:rFonts w:ascii="Times New Roman" w:hAnsi="Times New Roman"/>
          <w:color w:val="auto"/>
          <w:rPrChange w:id="1541" w:author="Laima Kavalskienė" w:date="2021-05-21T14:54:00Z">
            <w:rPr>
              <w:rFonts w:ascii="Times New Roman" w:hAnsi="Times New Roman"/>
              <w:color w:val="auto"/>
            </w:rPr>
          </w:rPrChange>
        </w:rPr>
        <w:t xml:space="preserve"> jei jis buvo trumpesnis nei ataskaitinis laikotarpis, tuo atveju, jeigu ataskaitinio laikotarpio bėgyje nors vieną balansavimo laikotarpį buvo užfiksuotas rinkos dalyvio disbalansas, tai per 10 </w:t>
      </w:r>
      <w:r w:rsidR="00052C8C" w:rsidRPr="00A817D6">
        <w:rPr>
          <w:rFonts w:ascii="Times New Roman" w:hAnsi="Times New Roman"/>
          <w:color w:val="auto"/>
          <w:rPrChange w:id="1542" w:author="Laima Kavalskienė" w:date="2021-05-21T14:54:00Z">
            <w:rPr>
              <w:rFonts w:ascii="Times New Roman" w:hAnsi="Times New Roman"/>
              <w:color w:val="auto"/>
            </w:rPr>
          </w:rPrChange>
        </w:rPr>
        <w:t xml:space="preserve">kalendorinių </w:t>
      </w:r>
      <w:r w:rsidRPr="00A817D6">
        <w:rPr>
          <w:rFonts w:ascii="Times New Roman" w:hAnsi="Times New Roman"/>
          <w:color w:val="auto"/>
          <w:rPrChange w:id="1543" w:author="Laima Kavalskienė" w:date="2021-05-21T14:54:00Z">
            <w:rPr>
              <w:rFonts w:ascii="Times New Roman" w:hAnsi="Times New Roman"/>
              <w:color w:val="auto"/>
            </w:rPr>
          </w:rPrChange>
        </w:rPr>
        <w:t>dienų:</w:t>
      </w:r>
    </w:p>
    <w:p w14:paraId="29BAF1EA" w14:textId="134ADA42" w:rsidR="00FD01C5" w:rsidRPr="00A817D6" w:rsidRDefault="00F352B1" w:rsidP="00051113">
      <w:pPr>
        <w:pStyle w:val="NoSpacing"/>
        <w:numPr>
          <w:ilvl w:val="1"/>
          <w:numId w:val="2"/>
        </w:numPr>
        <w:tabs>
          <w:tab w:val="clear" w:pos="567"/>
          <w:tab w:val="left" w:pos="1134"/>
        </w:tabs>
        <w:spacing w:line="240" w:lineRule="auto"/>
        <w:ind w:left="0" w:firstLine="567"/>
        <w:rPr>
          <w:rFonts w:ascii="Times New Roman" w:hAnsi="Times New Roman"/>
          <w:color w:val="auto"/>
          <w:rPrChange w:id="1544" w:author="Laima Kavalskienė" w:date="2021-05-21T14:54:00Z">
            <w:rPr>
              <w:rFonts w:ascii="Times New Roman" w:hAnsi="Times New Roman"/>
              <w:color w:val="auto"/>
            </w:rPr>
          </w:rPrChange>
        </w:rPr>
      </w:pPr>
      <w:r w:rsidRPr="00A817D6">
        <w:rPr>
          <w:rFonts w:ascii="Times New Roman" w:hAnsi="Times New Roman"/>
          <w:color w:val="auto"/>
          <w:rPrChange w:id="1545" w:author="Laima Kavalskienė" w:date="2021-05-21T14:54:00Z">
            <w:rPr>
              <w:rFonts w:ascii="Times New Roman" w:hAnsi="Times New Roman"/>
              <w:color w:val="auto"/>
            </w:rPr>
          </w:rPrChange>
        </w:rPr>
        <w:t>P</w:t>
      </w:r>
      <w:r w:rsidR="00FD01C5" w:rsidRPr="00A817D6">
        <w:rPr>
          <w:rFonts w:ascii="Times New Roman" w:hAnsi="Times New Roman"/>
          <w:color w:val="auto"/>
          <w:rPrChange w:id="1546" w:author="Laima Kavalskienė" w:date="2021-05-21T14:54:00Z">
            <w:rPr>
              <w:rFonts w:ascii="Times New Roman" w:hAnsi="Times New Roman"/>
              <w:color w:val="auto"/>
            </w:rPr>
          </w:rPrChange>
        </w:rPr>
        <w:t xml:space="preserve">erdavimo sistemos operatorius rinkos dalyviui, sukėlusiam dujų trūkumą </w:t>
      </w:r>
      <w:r w:rsidRPr="00A817D6">
        <w:rPr>
          <w:rFonts w:ascii="Times New Roman" w:hAnsi="Times New Roman"/>
          <w:color w:val="auto"/>
          <w:rPrChange w:id="1547" w:author="Laima Kavalskienė" w:date="2021-05-21T14:54:00Z">
            <w:rPr>
              <w:rFonts w:ascii="Times New Roman" w:hAnsi="Times New Roman"/>
              <w:color w:val="auto"/>
            </w:rPr>
          </w:rPrChange>
        </w:rPr>
        <w:t>P</w:t>
      </w:r>
      <w:r w:rsidR="00FD01C5" w:rsidRPr="00A817D6">
        <w:rPr>
          <w:rFonts w:ascii="Times New Roman" w:hAnsi="Times New Roman"/>
          <w:color w:val="auto"/>
          <w:rPrChange w:id="1548" w:author="Laima Kavalskienė" w:date="2021-05-21T14:54:00Z">
            <w:rPr>
              <w:rFonts w:ascii="Times New Roman" w:hAnsi="Times New Roman"/>
              <w:color w:val="auto"/>
            </w:rPr>
          </w:rPrChange>
        </w:rPr>
        <w:t xml:space="preserve">erdavimo sistemoje, apskaičiuoja </w:t>
      </w:r>
      <w:r w:rsidR="00646AA1" w:rsidRPr="00A817D6">
        <w:rPr>
          <w:rFonts w:ascii="Times New Roman" w:hAnsi="Times New Roman"/>
          <w:color w:val="auto"/>
          <w:rPrChange w:id="1549" w:author="Laima Kavalskienė" w:date="2021-05-21T14:54:00Z">
            <w:rPr>
              <w:rFonts w:ascii="Times New Roman" w:hAnsi="Times New Roman"/>
              <w:color w:val="auto"/>
            </w:rPr>
          </w:rPrChange>
        </w:rPr>
        <w:t>paros disbalanso mokestį</w:t>
      </w:r>
      <w:r w:rsidR="00FD01C5" w:rsidRPr="00A817D6">
        <w:rPr>
          <w:rFonts w:ascii="Times New Roman" w:hAnsi="Times New Roman"/>
          <w:color w:val="auto"/>
          <w:rPrChange w:id="1550" w:author="Laima Kavalskienė" w:date="2021-05-21T14:54:00Z">
            <w:rPr>
              <w:rFonts w:ascii="Times New Roman" w:hAnsi="Times New Roman"/>
              <w:color w:val="auto"/>
            </w:rPr>
          </w:rPrChange>
        </w:rPr>
        <w:t xml:space="preserve"> ir pateikia PVM sąskaitą faktūrą, pagal kurią turi būti atsiskaitoma už per ataskaitinį laikotarpį rinkos dalyvio įsigytas balansavimo dujas;</w:t>
      </w:r>
    </w:p>
    <w:p w14:paraId="03DF6545" w14:textId="3CBF280C" w:rsidR="00FD01C5" w:rsidRPr="00A817D6" w:rsidRDefault="00FD01C5" w:rsidP="00051113">
      <w:pPr>
        <w:pStyle w:val="NoSpacing"/>
        <w:numPr>
          <w:ilvl w:val="1"/>
          <w:numId w:val="2"/>
        </w:numPr>
        <w:tabs>
          <w:tab w:val="clear" w:pos="567"/>
          <w:tab w:val="left" w:pos="1134"/>
        </w:tabs>
        <w:spacing w:line="240" w:lineRule="auto"/>
        <w:ind w:left="0" w:firstLine="567"/>
        <w:rPr>
          <w:rFonts w:ascii="Times New Roman" w:hAnsi="Times New Roman"/>
          <w:color w:val="auto"/>
          <w:rPrChange w:id="1551" w:author="Laima Kavalskienė" w:date="2021-05-21T14:54:00Z">
            <w:rPr>
              <w:rFonts w:ascii="Times New Roman" w:hAnsi="Times New Roman"/>
              <w:color w:val="auto"/>
            </w:rPr>
          </w:rPrChange>
        </w:rPr>
      </w:pPr>
      <w:r w:rsidRPr="00A817D6">
        <w:rPr>
          <w:rFonts w:ascii="Times New Roman" w:hAnsi="Times New Roman"/>
          <w:color w:val="auto"/>
          <w:rPrChange w:id="1552" w:author="Laima Kavalskienė" w:date="2021-05-21T14:54:00Z">
            <w:rPr>
              <w:rFonts w:ascii="Times New Roman" w:hAnsi="Times New Roman"/>
              <w:color w:val="auto"/>
            </w:rPr>
          </w:rPrChange>
        </w:rPr>
        <w:t xml:space="preserve">rinkos dalyvis, sukėlęs dujų perteklių </w:t>
      </w:r>
      <w:r w:rsidR="00F352B1" w:rsidRPr="00A817D6">
        <w:rPr>
          <w:rFonts w:ascii="Times New Roman" w:hAnsi="Times New Roman"/>
          <w:color w:val="auto"/>
          <w:rPrChange w:id="1553" w:author="Laima Kavalskienė" w:date="2021-05-21T14:54:00Z">
            <w:rPr>
              <w:rFonts w:ascii="Times New Roman" w:hAnsi="Times New Roman"/>
              <w:color w:val="auto"/>
            </w:rPr>
          </w:rPrChange>
        </w:rPr>
        <w:t>P</w:t>
      </w:r>
      <w:r w:rsidRPr="00A817D6">
        <w:rPr>
          <w:rFonts w:ascii="Times New Roman" w:hAnsi="Times New Roman"/>
          <w:color w:val="auto"/>
          <w:rPrChange w:id="1554" w:author="Laima Kavalskienė" w:date="2021-05-21T14:54:00Z">
            <w:rPr>
              <w:rFonts w:ascii="Times New Roman" w:hAnsi="Times New Roman"/>
              <w:color w:val="auto"/>
            </w:rPr>
          </w:rPrChange>
        </w:rPr>
        <w:t xml:space="preserve">erdavimo sistemoje, </w:t>
      </w:r>
      <w:r w:rsidR="00F352B1" w:rsidRPr="00A817D6">
        <w:rPr>
          <w:rFonts w:ascii="Times New Roman" w:hAnsi="Times New Roman"/>
          <w:color w:val="auto"/>
          <w:rPrChange w:id="1555" w:author="Laima Kavalskienė" w:date="2021-05-21T14:54:00Z">
            <w:rPr>
              <w:rFonts w:ascii="Times New Roman" w:hAnsi="Times New Roman"/>
              <w:color w:val="auto"/>
            </w:rPr>
          </w:rPrChange>
        </w:rPr>
        <w:t>P</w:t>
      </w:r>
      <w:r w:rsidRPr="00A817D6">
        <w:rPr>
          <w:rFonts w:ascii="Times New Roman" w:hAnsi="Times New Roman"/>
          <w:color w:val="auto"/>
          <w:rPrChange w:id="1556" w:author="Laima Kavalskienė" w:date="2021-05-21T14:54:00Z">
            <w:rPr>
              <w:rFonts w:ascii="Times New Roman" w:hAnsi="Times New Roman"/>
              <w:color w:val="auto"/>
            </w:rPr>
          </w:rPrChange>
        </w:rPr>
        <w:t xml:space="preserve">erdavimo sistemos operatoriui apskaičiuoja </w:t>
      </w:r>
      <w:r w:rsidR="00646AA1" w:rsidRPr="00A817D6">
        <w:rPr>
          <w:rFonts w:ascii="Times New Roman" w:hAnsi="Times New Roman"/>
          <w:color w:val="auto"/>
          <w:rPrChange w:id="1557" w:author="Laima Kavalskienė" w:date="2021-05-21T14:54:00Z">
            <w:rPr>
              <w:rFonts w:ascii="Times New Roman" w:hAnsi="Times New Roman"/>
              <w:color w:val="auto"/>
            </w:rPr>
          </w:rPrChange>
        </w:rPr>
        <w:t>paros disbalanso mokestį</w:t>
      </w:r>
      <w:r w:rsidRPr="00A817D6">
        <w:rPr>
          <w:rFonts w:ascii="Times New Roman" w:hAnsi="Times New Roman"/>
          <w:color w:val="auto"/>
          <w:rPrChange w:id="1558" w:author="Laima Kavalskienė" w:date="2021-05-21T14:54:00Z">
            <w:rPr>
              <w:rFonts w:ascii="Times New Roman" w:hAnsi="Times New Roman"/>
              <w:color w:val="auto"/>
            </w:rPr>
          </w:rPrChange>
        </w:rPr>
        <w:t xml:space="preserve"> ir pateikia PVM sąskaitą faktūrą, pagal kurią turi būti atsiskaitoma už per ataskaitinį laikotarpį </w:t>
      </w:r>
      <w:r w:rsidR="00F352B1" w:rsidRPr="00A817D6">
        <w:rPr>
          <w:rFonts w:ascii="Times New Roman" w:hAnsi="Times New Roman"/>
          <w:color w:val="auto"/>
          <w:rPrChange w:id="1559" w:author="Laima Kavalskienė" w:date="2021-05-21T14:54:00Z">
            <w:rPr>
              <w:rFonts w:ascii="Times New Roman" w:hAnsi="Times New Roman"/>
              <w:color w:val="auto"/>
            </w:rPr>
          </w:rPrChange>
        </w:rPr>
        <w:t>P</w:t>
      </w:r>
      <w:r w:rsidRPr="00A817D6">
        <w:rPr>
          <w:rFonts w:ascii="Times New Roman" w:hAnsi="Times New Roman"/>
          <w:color w:val="auto"/>
          <w:rPrChange w:id="1560" w:author="Laima Kavalskienė" w:date="2021-05-21T14:54:00Z">
            <w:rPr>
              <w:rFonts w:ascii="Times New Roman" w:hAnsi="Times New Roman"/>
              <w:color w:val="auto"/>
            </w:rPr>
          </w:rPrChange>
        </w:rPr>
        <w:t xml:space="preserve">erdavimo sistemos operatoriui parduotas balansavimo dujas. Pagal atskirą susitarimą dokumentus (ar PVM sąskaitas faktūras) už balansavimo dujas rinkos dalyvio vardu gali įforminti </w:t>
      </w:r>
      <w:r w:rsidR="00F352B1" w:rsidRPr="00A817D6">
        <w:rPr>
          <w:rFonts w:ascii="Times New Roman" w:hAnsi="Times New Roman"/>
          <w:color w:val="auto"/>
          <w:rPrChange w:id="1561" w:author="Laima Kavalskienė" w:date="2021-05-21T14:54:00Z">
            <w:rPr>
              <w:rFonts w:ascii="Times New Roman" w:hAnsi="Times New Roman"/>
              <w:color w:val="auto"/>
            </w:rPr>
          </w:rPrChange>
        </w:rPr>
        <w:t>P</w:t>
      </w:r>
      <w:r w:rsidRPr="00A817D6">
        <w:rPr>
          <w:rFonts w:ascii="Times New Roman" w:hAnsi="Times New Roman"/>
          <w:color w:val="auto"/>
          <w:rPrChange w:id="1562" w:author="Laima Kavalskienė" w:date="2021-05-21T14:54:00Z">
            <w:rPr>
              <w:rFonts w:ascii="Times New Roman" w:hAnsi="Times New Roman"/>
              <w:color w:val="auto"/>
            </w:rPr>
          </w:rPrChange>
        </w:rPr>
        <w:t>erdavimo sistemos operatorius</w:t>
      </w:r>
      <w:r w:rsidR="006D1EF6" w:rsidRPr="00A817D6">
        <w:rPr>
          <w:rFonts w:ascii="Times New Roman" w:hAnsi="Times New Roman"/>
          <w:color w:val="auto"/>
          <w:rPrChange w:id="1563" w:author="Laima Kavalskienė" w:date="2021-05-21T14:54:00Z">
            <w:rPr>
              <w:rFonts w:ascii="Times New Roman" w:hAnsi="Times New Roman"/>
              <w:color w:val="auto"/>
            </w:rPr>
          </w:rPrChange>
        </w:rPr>
        <w:t>.</w:t>
      </w:r>
    </w:p>
    <w:p w14:paraId="2C3CB194" w14:textId="57BB0927"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564" w:author="Laima Kavalskienė" w:date="2021-05-21T14:54:00Z">
            <w:rPr>
              <w:rFonts w:ascii="Times New Roman" w:hAnsi="Times New Roman"/>
              <w:color w:val="auto"/>
            </w:rPr>
          </w:rPrChange>
        </w:rPr>
      </w:pPr>
      <w:r w:rsidRPr="00A817D6">
        <w:rPr>
          <w:rFonts w:ascii="Times New Roman" w:hAnsi="Times New Roman"/>
          <w:color w:val="auto"/>
          <w:rPrChange w:id="1565" w:author="Laima Kavalskienė" w:date="2021-05-21T14:54:00Z">
            <w:rPr>
              <w:rFonts w:ascii="Times New Roman" w:hAnsi="Times New Roman"/>
              <w:color w:val="auto"/>
            </w:rPr>
          </w:rPrChange>
        </w:rPr>
        <w:t xml:space="preserve">Jei pasibaigus ataskaitiniam laikotarpiui duomenys apie į skirstymo sistemą skirstymo sistemos operatoriaus technologinėms reikmėms perduotą dujų kiekį skiriasi nuo prognozuoto skirstymo sistemos operatoriaus technologinėms reikmėms perduoti dujų kiekio, susidaręs skirtumas padengiamas </w:t>
      </w:r>
      <w:r w:rsidR="004E0EA0" w:rsidRPr="00A817D6">
        <w:rPr>
          <w:rFonts w:ascii="Times New Roman" w:hAnsi="Times New Roman"/>
          <w:color w:val="auto"/>
          <w:rPrChange w:id="1566" w:author="Laima Kavalskienė" w:date="2021-05-21T14:54:00Z">
            <w:rPr>
              <w:rFonts w:ascii="Times New Roman" w:hAnsi="Times New Roman"/>
              <w:color w:val="auto"/>
            </w:rPr>
          </w:rPrChange>
        </w:rPr>
        <w:t>už vidutinę svertinę to balansavimo laikotarpio prekybos platformoje (biržoje) Lietuvos virtualiame prekybos taške suprekiautų gamtinių dujų kainą</w:t>
      </w:r>
      <w:r w:rsidRPr="00A817D6">
        <w:rPr>
          <w:rFonts w:ascii="Times New Roman" w:hAnsi="Times New Roman"/>
          <w:color w:val="auto"/>
          <w:rPrChange w:id="1567" w:author="Laima Kavalskienė" w:date="2021-05-21T14:54:00Z">
            <w:rPr>
              <w:rFonts w:ascii="Times New Roman" w:hAnsi="Times New Roman"/>
              <w:color w:val="auto"/>
            </w:rPr>
          </w:rPrChange>
        </w:rPr>
        <w:t>.</w:t>
      </w:r>
    </w:p>
    <w:p w14:paraId="2F75465F" w14:textId="3D5B02EC"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568" w:author="Laima Kavalskienė" w:date="2021-05-21T14:54:00Z">
            <w:rPr>
              <w:rFonts w:ascii="Times New Roman" w:hAnsi="Times New Roman"/>
              <w:color w:val="auto"/>
            </w:rPr>
          </w:rPrChange>
        </w:rPr>
      </w:pPr>
      <w:r w:rsidRPr="00A817D6">
        <w:rPr>
          <w:rFonts w:ascii="Times New Roman" w:hAnsi="Times New Roman"/>
          <w:color w:val="auto"/>
          <w:rPrChange w:id="1569" w:author="Laima Kavalskienė" w:date="2021-05-21T14:54:00Z">
            <w:rPr>
              <w:rFonts w:ascii="Times New Roman" w:hAnsi="Times New Roman"/>
              <w:color w:val="auto"/>
            </w:rPr>
          </w:rPrChange>
        </w:rPr>
        <w:t xml:space="preserve">Jeigu, pasibaigus ataskaitiniam laikotarpiui, duomenys apie į prie skirstymo sistemos prijungtą pristatymo vietą transportuotą dujų kiekį yra tikslinami, susidaręs skirtumas tarp pradinio ir patikslinto disbalanso padengiamas </w:t>
      </w:r>
      <w:r w:rsidR="004E0EA0" w:rsidRPr="00A817D6">
        <w:rPr>
          <w:rFonts w:ascii="Times New Roman" w:hAnsi="Times New Roman"/>
          <w:color w:val="auto"/>
          <w:rPrChange w:id="1570" w:author="Laima Kavalskienė" w:date="2021-05-21T14:54:00Z">
            <w:rPr>
              <w:rFonts w:ascii="Times New Roman" w:hAnsi="Times New Roman"/>
              <w:color w:val="auto"/>
            </w:rPr>
          </w:rPrChange>
        </w:rPr>
        <w:t>už vidutinę svertinę to balansavimo laikotarpio prekybos platformoje (biržoje) Lietuvos virtualiame prekybos taške suprekiautų gamtinių dujų kainą</w:t>
      </w:r>
      <w:r w:rsidRPr="00A817D6">
        <w:rPr>
          <w:rFonts w:ascii="Times New Roman" w:hAnsi="Times New Roman"/>
          <w:color w:val="auto"/>
          <w:rPrChange w:id="1571" w:author="Laima Kavalskienė" w:date="2021-05-21T14:54:00Z">
            <w:rPr>
              <w:rFonts w:ascii="Times New Roman" w:hAnsi="Times New Roman"/>
              <w:color w:val="auto"/>
            </w:rPr>
          </w:rPrChange>
        </w:rPr>
        <w:t>.</w:t>
      </w:r>
    </w:p>
    <w:p w14:paraId="4119688D" w14:textId="00557587"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572" w:author="Laima Kavalskienė" w:date="2021-05-21T14:54:00Z">
            <w:rPr>
              <w:rFonts w:ascii="Times New Roman" w:hAnsi="Times New Roman"/>
              <w:color w:val="auto"/>
            </w:rPr>
          </w:rPrChange>
        </w:rPr>
      </w:pPr>
      <w:r w:rsidRPr="00A817D6">
        <w:rPr>
          <w:rFonts w:ascii="Times New Roman" w:hAnsi="Times New Roman"/>
          <w:color w:val="auto"/>
          <w:rPrChange w:id="1573" w:author="Laima Kavalskienė" w:date="2021-05-21T14:54:00Z">
            <w:rPr>
              <w:rFonts w:ascii="Times New Roman" w:hAnsi="Times New Roman"/>
              <w:color w:val="auto"/>
            </w:rPr>
          </w:rPrChange>
        </w:rPr>
        <w:t xml:space="preserve">Skirstymo sistemos operatoriui patikslinus duomenis apie į prie skirstymo sistemos prijungtą pristatymo vietą transportuotą dujų kiekį, ar </w:t>
      </w:r>
      <w:r w:rsidR="00C40CEE" w:rsidRPr="00A817D6">
        <w:rPr>
          <w:rFonts w:ascii="Times New Roman" w:hAnsi="Times New Roman"/>
          <w:color w:val="auto"/>
          <w:rPrChange w:id="1574" w:author="Laima Kavalskienė" w:date="2021-05-21T14:54:00Z">
            <w:rPr>
              <w:rFonts w:ascii="Times New Roman" w:hAnsi="Times New Roman"/>
              <w:color w:val="auto"/>
            </w:rPr>
          </w:rPrChange>
        </w:rPr>
        <w:t xml:space="preserve">perdavimo sistemos operatoriui </w:t>
      </w:r>
      <w:r w:rsidRPr="00A817D6">
        <w:rPr>
          <w:rFonts w:ascii="Times New Roman" w:hAnsi="Times New Roman"/>
          <w:color w:val="auto"/>
          <w:rPrChange w:id="1575" w:author="Laima Kavalskienė" w:date="2021-05-21T14:54:00Z">
            <w:rPr>
              <w:rFonts w:ascii="Times New Roman" w:hAnsi="Times New Roman"/>
              <w:color w:val="auto"/>
            </w:rPr>
          </w:rPrChange>
        </w:rPr>
        <w:t>patikslinus į perdavimo sistemą įleistų ar į tiesiogiai prie perdavimo sistemos prijungtų vartotojų sistemų išleistą dujų kiekį, sistemos naudotojams kuriems keičiami transportuojami gamtinių dujų kiekiai, mokėjimų pakeitimai už balansavimą įforminami atskira PVM sąskaita faktūra</w:t>
      </w:r>
      <w:del w:id="1576" w:author="Laima Kavalskienė" w:date="2021-05-21T13:21:00Z">
        <w:r w:rsidR="009C2C7E" w:rsidRPr="00A817D6" w:rsidDel="009C2C7E">
          <w:rPr>
            <w:rFonts w:ascii="Times New Roman" w:hAnsi="Times New Roman"/>
            <w:color w:val="auto"/>
            <w:rPrChange w:id="1577" w:author="Laima Kavalskienė" w:date="2021-05-21T14:54:00Z">
              <w:rPr>
                <w:rFonts w:ascii="Times New Roman" w:hAnsi="Times New Roman"/>
                <w:color w:val="auto"/>
              </w:rPr>
            </w:rPrChange>
          </w:rPr>
          <w:delText>, kuri pateikiama kartu su PVM sąskaita faktūra už ataskaitinį laikotarpį. Jei už ataskaitinį laikotarpį PVM sąskaita faktūra sistemos naudotojui nepateikiama, mokėjimų pakeitimai už balansavimą nurodomi atskiroje PVM sąskaitoje faktūroje, kuri pateikiama tokiais pačiais terminais kaip ir PVM sąskaita už ataskaitinį laikotarpį</w:delText>
        </w:r>
      </w:del>
      <w:r w:rsidR="009C2C7E" w:rsidRPr="00A817D6">
        <w:rPr>
          <w:rFonts w:ascii="Times New Roman" w:hAnsi="Times New Roman"/>
          <w:color w:val="auto"/>
          <w:rPrChange w:id="1578" w:author="Laima Kavalskienė" w:date="2021-05-21T14:54:00Z">
            <w:rPr>
              <w:rFonts w:ascii="Times New Roman" w:hAnsi="Times New Roman"/>
              <w:color w:val="auto"/>
            </w:rPr>
          </w:rPrChange>
        </w:rPr>
        <w:t>.</w:t>
      </w:r>
    </w:p>
    <w:p w14:paraId="06CCD25A" w14:textId="5E9A89E4" w:rsidR="00FD01C5" w:rsidRPr="00A817D6" w:rsidRDefault="00FD01C5" w:rsidP="00051113">
      <w:pPr>
        <w:pStyle w:val="NoSpacing"/>
        <w:numPr>
          <w:ilvl w:val="0"/>
          <w:numId w:val="2"/>
        </w:numPr>
        <w:tabs>
          <w:tab w:val="clear" w:pos="567"/>
        </w:tabs>
        <w:spacing w:line="240" w:lineRule="auto"/>
        <w:ind w:left="0" w:firstLine="567"/>
        <w:rPr>
          <w:rFonts w:ascii="Times New Roman" w:hAnsi="Times New Roman"/>
          <w:color w:val="auto"/>
          <w:rPrChange w:id="1579" w:author="Laima Kavalskienė" w:date="2021-05-21T14:54:00Z">
            <w:rPr>
              <w:rFonts w:ascii="Times New Roman" w:hAnsi="Times New Roman"/>
              <w:color w:val="auto"/>
            </w:rPr>
          </w:rPrChange>
        </w:rPr>
      </w:pPr>
      <w:r w:rsidRPr="00A817D6">
        <w:rPr>
          <w:rFonts w:ascii="Times New Roman" w:hAnsi="Times New Roman"/>
          <w:color w:val="auto"/>
          <w:rPrChange w:id="1580" w:author="Laima Kavalskienė" w:date="2021-05-21T14:54:00Z">
            <w:rPr>
              <w:rFonts w:ascii="Times New Roman" w:hAnsi="Times New Roman"/>
              <w:color w:val="auto"/>
            </w:rPr>
          </w:rPrChange>
        </w:rPr>
        <w:t>Informacija apie atitinkamo balansavimo laikotarpio balansavimo dujų kainas</w:t>
      </w:r>
      <w:r w:rsidR="00875056" w:rsidRPr="00A817D6">
        <w:rPr>
          <w:rFonts w:ascii="Times New Roman" w:hAnsi="Times New Roman"/>
          <w:color w:val="auto"/>
          <w:rPrChange w:id="1581" w:author="Laima Kavalskienė" w:date="2021-05-21T14:54:00Z">
            <w:rPr>
              <w:rFonts w:ascii="Times New Roman" w:hAnsi="Times New Roman"/>
              <w:color w:val="auto"/>
            </w:rPr>
          </w:rPrChange>
        </w:rPr>
        <w:t xml:space="preserve"> ir </w:t>
      </w:r>
      <w:r w:rsidRPr="00A817D6">
        <w:rPr>
          <w:rFonts w:ascii="Times New Roman" w:hAnsi="Times New Roman"/>
          <w:color w:val="auto"/>
          <w:rPrChange w:id="1582" w:author="Laima Kavalskienė" w:date="2021-05-21T14:54:00Z">
            <w:rPr>
              <w:rFonts w:ascii="Times New Roman" w:hAnsi="Times New Roman"/>
              <w:color w:val="auto"/>
            </w:rPr>
          </w:rPrChange>
        </w:rPr>
        <w:t>jų pokytį</w:t>
      </w:r>
      <w:r w:rsidR="00875056" w:rsidRPr="00A817D6">
        <w:rPr>
          <w:rFonts w:ascii="Times New Roman" w:hAnsi="Times New Roman"/>
          <w:color w:val="auto"/>
          <w:rPrChange w:id="1583" w:author="Laima Kavalskienė" w:date="2021-05-21T14:54:00Z">
            <w:rPr>
              <w:rFonts w:ascii="Times New Roman" w:hAnsi="Times New Roman"/>
              <w:color w:val="auto"/>
            </w:rPr>
          </w:rPrChange>
        </w:rPr>
        <w:t xml:space="preserve"> skelbiama perdavimo sistemos operatoriaus arba prekybos platformos (biržos) operatoriaus interneto </w:t>
      </w:r>
      <w:r w:rsidR="00875056" w:rsidRPr="00A817D6">
        <w:rPr>
          <w:rFonts w:ascii="Times New Roman" w:hAnsi="Times New Roman"/>
          <w:color w:val="auto"/>
          <w:rPrChange w:id="1584" w:author="Laima Kavalskienė" w:date="2021-05-21T14:54:00Z">
            <w:rPr>
              <w:rFonts w:ascii="Times New Roman" w:hAnsi="Times New Roman"/>
              <w:color w:val="auto"/>
            </w:rPr>
          </w:rPrChange>
        </w:rPr>
        <w:lastRenderedPageBreak/>
        <w:t>svetainėje.</w:t>
      </w:r>
      <w:r w:rsidRPr="00A817D6">
        <w:rPr>
          <w:rFonts w:ascii="Times New Roman" w:hAnsi="Times New Roman"/>
          <w:color w:val="auto"/>
          <w:rPrChange w:id="1585" w:author="Laima Kavalskienė" w:date="2021-05-21T14:54:00Z">
            <w:rPr>
              <w:rFonts w:ascii="Times New Roman" w:hAnsi="Times New Roman"/>
              <w:color w:val="auto"/>
            </w:rPr>
          </w:rPrChange>
        </w:rPr>
        <w:t xml:space="preserve"> </w:t>
      </w:r>
      <w:r w:rsidR="00AB0936" w:rsidRPr="00A817D6">
        <w:rPr>
          <w:rFonts w:ascii="Times New Roman" w:hAnsi="Times New Roman"/>
          <w:color w:val="auto"/>
          <w:rPrChange w:id="1586" w:author="Laima Kavalskienė" w:date="2021-05-21T14:54:00Z">
            <w:rPr>
              <w:rFonts w:ascii="Times New Roman" w:hAnsi="Times New Roman"/>
              <w:color w:val="auto"/>
            </w:rPr>
          </w:rPrChange>
        </w:rPr>
        <w:t>Paros d</w:t>
      </w:r>
      <w:r w:rsidRPr="00A817D6">
        <w:rPr>
          <w:rFonts w:ascii="Times New Roman" w:hAnsi="Times New Roman"/>
          <w:color w:val="auto"/>
          <w:rPrChange w:id="1587" w:author="Laima Kavalskienė" w:date="2021-05-21T14:54:00Z">
            <w:rPr>
              <w:rFonts w:ascii="Times New Roman" w:hAnsi="Times New Roman"/>
              <w:color w:val="auto"/>
            </w:rPr>
          </w:rPrChange>
        </w:rPr>
        <w:t>isbalanso mokesčio apskaičiavimo tvark</w:t>
      </w:r>
      <w:r w:rsidR="00875056" w:rsidRPr="00A817D6">
        <w:rPr>
          <w:rFonts w:ascii="Times New Roman" w:hAnsi="Times New Roman"/>
          <w:color w:val="auto"/>
          <w:rPrChange w:id="1588" w:author="Laima Kavalskienė" w:date="2021-05-21T14:54:00Z">
            <w:rPr>
              <w:rFonts w:ascii="Times New Roman" w:hAnsi="Times New Roman"/>
              <w:color w:val="auto"/>
            </w:rPr>
          </w:rPrChange>
        </w:rPr>
        <w:t>a</w:t>
      </w:r>
      <w:r w:rsidRPr="00A817D6">
        <w:rPr>
          <w:rFonts w:ascii="Times New Roman" w:hAnsi="Times New Roman"/>
          <w:color w:val="auto"/>
          <w:rPrChange w:id="1589" w:author="Laima Kavalskienė" w:date="2021-05-21T14:54:00Z">
            <w:rPr>
              <w:rFonts w:ascii="Times New Roman" w:hAnsi="Times New Roman"/>
              <w:color w:val="auto"/>
            </w:rPr>
          </w:rPrChange>
        </w:rPr>
        <w:t xml:space="preserve"> skelbiama perdavimo sistemos operatoriaus interneto svetainėje.</w:t>
      </w:r>
    </w:p>
    <w:p w14:paraId="3FB605BA" w14:textId="77777777" w:rsidR="00C73C9A" w:rsidRPr="0082333E" w:rsidRDefault="00C73C9A" w:rsidP="00051113">
      <w:pPr>
        <w:pStyle w:val="Linija"/>
        <w:spacing w:line="240" w:lineRule="auto"/>
        <w:rPr>
          <w:color w:val="auto"/>
          <w:sz w:val="24"/>
          <w:szCs w:val="24"/>
          <w:lang w:val="lt-LT"/>
        </w:rPr>
      </w:pPr>
      <w:r w:rsidRPr="00A817D6">
        <w:rPr>
          <w:color w:val="auto"/>
          <w:sz w:val="24"/>
          <w:szCs w:val="24"/>
          <w:lang w:val="lt-LT"/>
          <w:rPrChange w:id="1590" w:author="Laima Kavalskienė" w:date="2021-05-21T14:54:00Z">
            <w:rPr>
              <w:color w:val="auto"/>
              <w:sz w:val="24"/>
              <w:szCs w:val="24"/>
              <w:lang w:val="lt-LT"/>
            </w:rPr>
          </w:rPrChange>
        </w:rPr>
        <w:t>_________________</w:t>
      </w:r>
    </w:p>
    <w:p w14:paraId="50468532" w14:textId="40D28FD8" w:rsidR="00C73C9A" w:rsidRPr="0082333E" w:rsidRDefault="00C73C9A" w:rsidP="00C12063">
      <w:pPr>
        <w:pStyle w:val="Linija"/>
        <w:spacing w:line="240" w:lineRule="auto"/>
        <w:jc w:val="left"/>
        <w:rPr>
          <w:sz w:val="24"/>
          <w:szCs w:val="24"/>
        </w:rPr>
      </w:pPr>
    </w:p>
    <w:sectPr w:rsidR="00C73C9A" w:rsidRPr="0082333E" w:rsidSect="0074594E">
      <w:pgSz w:w="11906" w:h="16838"/>
      <w:pgMar w:top="1134" w:right="567" w:bottom="1134" w:left="1701" w:header="567" w:footer="312"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7FF02" w14:textId="77777777" w:rsidR="003470B8" w:rsidRDefault="003470B8" w:rsidP="00461C46">
      <w:pPr>
        <w:spacing w:after="0" w:line="240" w:lineRule="auto"/>
      </w:pPr>
      <w:r>
        <w:separator/>
      </w:r>
    </w:p>
    <w:p w14:paraId="17FED987" w14:textId="77777777" w:rsidR="003470B8" w:rsidRDefault="003470B8"/>
    <w:p w14:paraId="26EBD5CE" w14:textId="77777777" w:rsidR="003470B8" w:rsidRDefault="003470B8" w:rsidP="001501DA"/>
  </w:endnote>
  <w:endnote w:type="continuationSeparator" w:id="0">
    <w:p w14:paraId="08A22EA0" w14:textId="77777777" w:rsidR="003470B8" w:rsidRDefault="003470B8" w:rsidP="00461C46">
      <w:pPr>
        <w:spacing w:after="0" w:line="240" w:lineRule="auto"/>
      </w:pPr>
      <w:r>
        <w:continuationSeparator/>
      </w:r>
    </w:p>
    <w:p w14:paraId="50E366AC" w14:textId="77777777" w:rsidR="003470B8" w:rsidRDefault="003470B8"/>
    <w:p w14:paraId="3EE6B751" w14:textId="77777777" w:rsidR="003470B8" w:rsidRDefault="003470B8" w:rsidP="001501DA"/>
  </w:endnote>
  <w:endnote w:type="continuationNotice" w:id="1">
    <w:p w14:paraId="679555EB" w14:textId="77777777" w:rsidR="003470B8" w:rsidRDefault="003470B8">
      <w:pPr>
        <w:spacing w:after="0" w:line="240" w:lineRule="auto"/>
      </w:pPr>
    </w:p>
    <w:p w14:paraId="670E138D" w14:textId="77777777" w:rsidR="003470B8" w:rsidRDefault="003470B8"/>
    <w:p w14:paraId="2210F9BE" w14:textId="77777777" w:rsidR="003470B8" w:rsidRDefault="003470B8" w:rsidP="00150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CB50" w14:textId="77777777" w:rsidR="00346879" w:rsidRDefault="00346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AFA0" w14:textId="77777777" w:rsidR="00346879" w:rsidRDefault="00346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A650" w14:textId="77777777" w:rsidR="00346879" w:rsidRDefault="00346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56E8" w14:textId="77777777" w:rsidR="003470B8" w:rsidRDefault="003470B8" w:rsidP="00461C46">
      <w:pPr>
        <w:spacing w:after="0" w:line="240" w:lineRule="auto"/>
      </w:pPr>
      <w:r>
        <w:separator/>
      </w:r>
    </w:p>
    <w:p w14:paraId="09C5C665" w14:textId="77777777" w:rsidR="003470B8" w:rsidRDefault="003470B8"/>
    <w:p w14:paraId="0358C871" w14:textId="77777777" w:rsidR="003470B8" w:rsidRDefault="003470B8" w:rsidP="001501DA"/>
  </w:footnote>
  <w:footnote w:type="continuationSeparator" w:id="0">
    <w:p w14:paraId="401CE567" w14:textId="77777777" w:rsidR="003470B8" w:rsidRDefault="003470B8" w:rsidP="00461C46">
      <w:pPr>
        <w:spacing w:after="0" w:line="240" w:lineRule="auto"/>
      </w:pPr>
      <w:r>
        <w:continuationSeparator/>
      </w:r>
    </w:p>
    <w:p w14:paraId="2F998400" w14:textId="77777777" w:rsidR="003470B8" w:rsidRDefault="003470B8"/>
    <w:p w14:paraId="2F69C479" w14:textId="77777777" w:rsidR="003470B8" w:rsidRDefault="003470B8" w:rsidP="001501DA"/>
  </w:footnote>
  <w:footnote w:type="continuationNotice" w:id="1">
    <w:p w14:paraId="1AE6315A" w14:textId="77777777" w:rsidR="003470B8" w:rsidRDefault="003470B8">
      <w:pPr>
        <w:spacing w:after="0" w:line="240" w:lineRule="auto"/>
      </w:pPr>
    </w:p>
    <w:p w14:paraId="0C000F75" w14:textId="77777777" w:rsidR="003470B8" w:rsidRDefault="003470B8"/>
    <w:p w14:paraId="795DB319" w14:textId="77777777" w:rsidR="003470B8" w:rsidRDefault="003470B8" w:rsidP="00150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CAAE" w14:textId="77777777" w:rsidR="00346879" w:rsidRDefault="00346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28082"/>
      <w:docPartObj>
        <w:docPartGallery w:val="Page Numbers (Top of Page)"/>
        <w:docPartUnique/>
      </w:docPartObj>
    </w:sdtPr>
    <w:sdtEndPr/>
    <w:sdtContent>
      <w:p w14:paraId="0D96D380" w14:textId="757C71E3" w:rsidR="00B54BEF" w:rsidRDefault="00B54BEF" w:rsidP="0074594E">
        <w:pPr>
          <w:pStyle w:val="Header"/>
          <w:jc w:val="center"/>
        </w:pPr>
        <w:r>
          <w:fldChar w:fldCharType="begin"/>
        </w:r>
        <w:r>
          <w:instrText>PAGE   \* MERGEFORMAT</w:instrText>
        </w:r>
        <w:r>
          <w:fldChar w:fldCharType="separate"/>
        </w:r>
        <w:r>
          <w:rPr>
            <w:noProof/>
          </w:rPr>
          <w:t>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7073" w14:textId="77777777" w:rsidR="00346879" w:rsidRDefault="00346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0D5"/>
    <w:multiLevelType w:val="multilevel"/>
    <w:tmpl w:val="DDFC8CB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745D4C"/>
    <w:multiLevelType w:val="hybridMultilevel"/>
    <w:tmpl w:val="E41A47D2"/>
    <w:lvl w:ilvl="0" w:tplc="56AC56E4">
      <w:start w:val="1"/>
      <w:numFmt w:val="upperRoman"/>
      <w:suff w:val="space"/>
      <w:lvlText w:val="%1 SKYRIUS"/>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9B3440"/>
    <w:multiLevelType w:val="multilevel"/>
    <w:tmpl w:val="71FA0FA2"/>
    <w:lvl w:ilvl="0">
      <w:start w:val="1"/>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b w:val="0"/>
      </w:rPr>
    </w:lvl>
    <w:lvl w:ilvl="2">
      <w:start w:val="1"/>
      <w:numFmt w:val="decimal"/>
      <w:suff w:val="space"/>
      <w:lvlText w:val="%1.%2.%3."/>
      <w:lvlJc w:val="left"/>
      <w:pPr>
        <w:ind w:left="0" w:firstLine="851"/>
      </w:pPr>
      <w:rPr>
        <w:rFonts w:hint="default"/>
      </w:rPr>
    </w:lvl>
    <w:lvl w:ilvl="3">
      <w:start w:val="1"/>
      <w:numFmt w:val="decimal"/>
      <w:lvlText w:val="%1.%2.%3.%4."/>
      <w:lvlJc w:val="left"/>
      <w:pPr>
        <w:tabs>
          <w:tab w:val="num" w:pos="720"/>
        </w:tabs>
        <w:ind w:left="0" w:firstLine="851"/>
      </w:pPr>
      <w:rPr>
        <w:rFonts w:hint="default"/>
      </w:rPr>
    </w:lvl>
    <w:lvl w:ilvl="4">
      <w:start w:val="1"/>
      <w:numFmt w:val="decimal"/>
      <w:lvlText w:val="%1.%2.%3.%4.%5."/>
      <w:lvlJc w:val="left"/>
      <w:pPr>
        <w:tabs>
          <w:tab w:val="num" w:pos="720"/>
        </w:tabs>
        <w:ind w:left="0" w:firstLine="851"/>
      </w:pPr>
      <w:rPr>
        <w:rFonts w:hint="default"/>
      </w:rPr>
    </w:lvl>
    <w:lvl w:ilvl="5">
      <w:start w:val="1"/>
      <w:numFmt w:val="decimal"/>
      <w:lvlText w:val="%1.%2.%3.%4.%5.%6."/>
      <w:lvlJc w:val="left"/>
      <w:pPr>
        <w:tabs>
          <w:tab w:val="num" w:pos="720"/>
        </w:tabs>
        <w:ind w:left="0" w:firstLine="851"/>
      </w:pPr>
      <w:rPr>
        <w:rFonts w:hint="default"/>
      </w:rPr>
    </w:lvl>
    <w:lvl w:ilvl="6">
      <w:start w:val="1"/>
      <w:numFmt w:val="decimal"/>
      <w:lvlText w:val="%1.%2.%3.%4.%5.%6.%7."/>
      <w:lvlJc w:val="left"/>
      <w:pPr>
        <w:tabs>
          <w:tab w:val="num" w:pos="720"/>
        </w:tabs>
        <w:ind w:left="0" w:firstLine="851"/>
      </w:pPr>
      <w:rPr>
        <w:rFonts w:hint="default"/>
      </w:rPr>
    </w:lvl>
    <w:lvl w:ilvl="7">
      <w:start w:val="1"/>
      <w:numFmt w:val="decimal"/>
      <w:lvlText w:val="%1.%2.%3.%4.%5.%6.%7.%8."/>
      <w:lvlJc w:val="left"/>
      <w:pPr>
        <w:tabs>
          <w:tab w:val="num" w:pos="720"/>
        </w:tabs>
        <w:ind w:left="0" w:firstLine="851"/>
      </w:pPr>
      <w:rPr>
        <w:rFonts w:hint="default"/>
      </w:rPr>
    </w:lvl>
    <w:lvl w:ilvl="8">
      <w:start w:val="1"/>
      <w:numFmt w:val="decimal"/>
      <w:lvlText w:val="%1.%2.%3.%4.%5.%6.%7.%8.%9."/>
      <w:lvlJc w:val="left"/>
      <w:pPr>
        <w:tabs>
          <w:tab w:val="num" w:pos="720"/>
        </w:tabs>
        <w:ind w:left="0" w:firstLine="851"/>
      </w:pPr>
      <w:rPr>
        <w:rFonts w:hint="default"/>
      </w:rPr>
    </w:lvl>
  </w:abstractNum>
  <w:abstractNum w:abstractNumId="3" w15:restartNumberingAfterBreak="0">
    <w:nsid w:val="0A482F37"/>
    <w:multiLevelType w:val="singleLevel"/>
    <w:tmpl w:val="D8FA70B4"/>
    <w:lvl w:ilvl="0">
      <w:start w:val="1"/>
      <w:numFmt w:val="decimal"/>
      <w:lvlText w:val="%1."/>
      <w:lvlJc w:val="right"/>
      <w:pPr>
        <w:ind w:left="720" w:hanging="360"/>
      </w:pPr>
      <w:rPr>
        <w:rFonts w:hint="default"/>
      </w:rPr>
    </w:lvl>
  </w:abstractNum>
  <w:abstractNum w:abstractNumId="4" w15:restartNumberingAfterBreak="0">
    <w:nsid w:val="10194E31"/>
    <w:multiLevelType w:val="multilevel"/>
    <w:tmpl w:val="EE9C8E5A"/>
    <w:lvl w:ilvl="0">
      <w:start w:val="10"/>
      <w:numFmt w:val="decimal"/>
      <w:suff w:val="space"/>
      <w:lvlText w:val="%1."/>
      <w:lvlJc w:val="left"/>
      <w:pPr>
        <w:ind w:left="360" w:hanging="360"/>
      </w:pPr>
      <w:rPr>
        <w:rFonts w:hint="default"/>
      </w:rPr>
    </w:lvl>
    <w:lvl w:ilvl="1">
      <w:start w:val="1"/>
      <w:numFmt w:val="decimal"/>
      <w:lvlText w:val="%1.%2."/>
      <w:lvlJc w:val="left"/>
      <w:pPr>
        <w:tabs>
          <w:tab w:val="num" w:pos="1047"/>
        </w:tabs>
        <w:ind w:left="1047"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193AF5"/>
    <w:multiLevelType w:val="multilevel"/>
    <w:tmpl w:val="7AF6C746"/>
    <w:lvl w:ilvl="0">
      <w:start w:val="13"/>
      <w:numFmt w:val="decimal"/>
      <w:lvlText w:val="%1."/>
      <w:lvlJc w:val="left"/>
      <w:pPr>
        <w:tabs>
          <w:tab w:val="num" w:pos="480"/>
        </w:tabs>
        <w:ind w:left="480" w:hanging="480"/>
      </w:pPr>
      <w:rPr>
        <w:rFonts w:hint="default"/>
      </w:rPr>
    </w:lvl>
    <w:lvl w:ilvl="1">
      <w:start w:val="1"/>
      <w:numFmt w:val="decimal"/>
      <w:suff w:val="space"/>
      <w:lvlText w:val="12.%2."/>
      <w:lvlJc w:val="left"/>
      <w:pPr>
        <w:ind w:left="0" w:firstLine="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0B12B4"/>
    <w:multiLevelType w:val="multilevel"/>
    <w:tmpl w:val="9916727A"/>
    <w:lvl w:ilvl="0">
      <w:start w:val="1"/>
      <w:numFmt w:val="decimal"/>
      <w:pStyle w:val="NoSpacing"/>
      <w:suff w:val="space"/>
      <w:lvlText w:val="%1."/>
      <w:lvlJc w:val="left"/>
      <w:pPr>
        <w:ind w:left="211" w:firstLine="924"/>
      </w:pPr>
      <w:rPr>
        <w:rFonts w:ascii="Times New Roman" w:hAnsi="Times New Roman" w:cs="Times New Roman" w:hint="default"/>
        <w:b w:val="0"/>
      </w:rPr>
    </w:lvl>
    <w:lvl w:ilvl="1">
      <w:start w:val="1"/>
      <w:numFmt w:val="decimal"/>
      <w:pStyle w:val="Heading1"/>
      <w:suff w:val="space"/>
      <w:lvlText w:val="%1.%2."/>
      <w:lvlJc w:val="left"/>
      <w:pPr>
        <w:ind w:left="0" w:firstLine="924"/>
      </w:pPr>
      <w:rPr>
        <w:rFonts w:hint="default"/>
        <w:b w:val="0"/>
      </w:rPr>
    </w:lvl>
    <w:lvl w:ilvl="2">
      <w:start w:val="1"/>
      <w:numFmt w:val="decimal"/>
      <w:pStyle w:val="Heading2"/>
      <w:suff w:val="space"/>
      <w:lvlText w:val="%1.%2.%3."/>
      <w:lvlJc w:val="left"/>
      <w:pPr>
        <w:ind w:left="0" w:firstLine="924"/>
      </w:pPr>
      <w:rPr>
        <w:rFonts w:hint="default"/>
        <w:b w:val="0"/>
      </w:rPr>
    </w:lvl>
    <w:lvl w:ilvl="3">
      <w:start w:val="1"/>
      <w:numFmt w:val="decimal"/>
      <w:suff w:val="space"/>
      <w:lvlText w:val="%1.%2.%3.%4."/>
      <w:lvlJc w:val="left"/>
      <w:pPr>
        <w:ind w:left="0" w:firstLine="924"/>
      </w:pPr>
      <w:rPr>
        <w:rFonts w:hint="default"/>
      </w:rPr>
    </w:lvl>
    <w:lvl w:ilvl="4">
      <w:start w:val="1"/>
      <w:numFmt w:val="decimal"/>
      <w:lvlText w:val="%1.%2.%3.%4.%5."/>
      <w:lvlJc w:val="left"/>
      <w:pPr>
        <w:tabs>
          <w:tab w:val="num" w:pos="924"/>
        </w:tabs>
        <w:ind w:left="0" w:firstLine="924"/>
      </w:pPr>
      <w:rPr>
        <w:rFonts w:hint="default"/>
      </w:rPr>
    </w:lvl>
    <w:lvl w:ilvl="5">
      <w:start w:val="1"/>
      <w:numFmt w:val="decimal"/>
      <w:lvlText w:val="%1.%2.%3.%4.%5.%6."/>
      <w:lvlJc w:val="left"/>
      <w:pPr>
        <w:tabs>
          <w:tab w:val="num" w:pos="924"/>
        </w:tabs>
        <w:ind w:left="0" w:firstLine="924"/>
      </w:pPr>
      <w:rPr>
        <w:rFonts w:hint="default"/>
      </w:rPr>
    </w:lvl>
    <w:lvl w:ilvl="6">
      <w:start w:val="1"/>
      <w:numFmt w:val="decimal"/>
      <w:lvlText w:val="%1.%2.%3.%4.%5.%6.%7."/>
      <w:lvlJc w:val="left"/>
      <w:pPr>
        <w:tabs>
          <w:tab w:val="num" w:pos="924"/>
        </w:tabs>
        <w:ind w:left="0" w:firstLine="924"/>
      </w:pPr>
      <w:rPr>
        <w:rFonts w:hint="default"/>
      </w:rPr>
    </w:lvl>
    <w:lvl w:ilvl="7">
      <w:start w:val="1"/>
      <w:numFmt w:val="decimal"/>
      <w:lvlText w:val="%1.%2.%3.%4.%5.%6.%7.%8."/>
      <w:lvlJc w:val="left"/>
      <w:pPr>
        <w:tabs>
          <w:tab w:val="num" w:pos="924"/>
        </w:tabs>
        <w:ind w:left="0" w:firstLine="924"/>
      </w:pPr>
      <w:rPr>
        <w:rFonts w:hint="default"/>
      </w:rPr>
    </w:lvl>
    <w:lvl w:ilvl="8">
      <w:start w:val="1"/>
      <w:numFmt w:val="decimal"/>
      <w:lvlText w:val="%1.%2.%3.%4.%5.%6.%7.%8.%9."/>
      <w:lvlJc w:val="left"/>
      <w:pPr>
        <w:tabs>
          <w:tab w:val="num" w:pos="924"/>
        </w:tabs>
        <w:ind w:left="0" w:firstLine="924"/>
      </w:pPr>
      <w:rPr>
        <w:rFonts w:hint="default"/>
      </w:rPr>
    </w:lvl>
  </w:abstractNum>
  <w:abstractNum w:abstractNumId="7" w15:restartNumberingAfterBreak="0">
    <w:nsid w:val="3A9403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785E84"/>
    <w:multiLevelType w:val="multilevel"/>
    <w:tmpl w:val="6CE64798"/>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0" w:firstLine="851"/>
      </w:pPr>
      <w:rPr>
        <w:rFonts w:hint="default"/>
        <w:b w:val="0"/>
        <w:i w:val="0"/>
      </w:rPr>
    </w:lvl>
    <w:lvl w:ilvl="2">
      <w:start w:val="1"/>
      <w:numFmt w:val="decimal"/>
      <w:lvlText w:val="%1.%2.%3."/>
      <w:lvlJc w:val="left"/>
      <w:pPr>
        <w:tabs>
          <w:tab w:val="num" w:pos="1997"/>
        </w:tabs>
        <w:ind w:left="1997" w:hanging="720"/>
      </w:pPr>
      <w:rPr>
        <w:rFonts w:hint="default"/>
        <w:strike w:val="0"/>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9" w15:restartNumberingAfterBreak="0">
    <w:nsid w:val="500052E6"/>
    <w:multiLevelType w:val="multilevel"/>
    <w:tmpl w:val="229C1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307FF6"/>
    <w:multiLevelType w:val="hybridMultilevel"/>
    <w:tmpl w:val="3CB0A800"/>
    <w:lvl w:ilvl="0" w:tplc="D8DACF4C">
      <w:start w:val="1"/>
      <w:numFmt w:val="upperRoman"/>
      <w:suff w:val="space"/>
      <w:lvlText w:val="%1 SKYRIUS"/>
      <w:lvlJc w:val="left"/>
      <w:pPr>
        <w:ind w:left="4406" w:hanging="720"/>
      </w:pPr>
      <w:rPr>
        <w:rFonts w:hint="default"/>
      </w:rPr>
    </w:lvl>
    <w:lvl w:ilvl="1" w:tplc="D4CC3206" w:tentative="1">
      <w:start w:val="1"/>
      <w:numFmt w:val="lowerLetter"/>
      <w:lvlText w:val="%2."/>
      <w:lvlJc w:val="left"/>
      <w:pPr>
        <w:ind w:left="1440" w:hanging="360"/>
      </w:pPr>
    </w:lvl>
    <w:lvl w:ilvl="2" w:tplc="86DC1E50" w:tentative="1">
      <w:start w:val="1"/>
      <w:numFmt w:val="lowerRoman"/>
      <w:lvlText w:val="%3."/>
      <w:lvlJc w:val="right"/>
      <w:pPr>
        <w:ind w:left="2160" w:hanging="180"/>
      </w:pPr>
    </w:lvl>
    <w:lvl w:ilvl="3" w:tplc="69464148" w:tentative="1">
      <w:start w:val="1"/>
      <w:numFmt w:val="decimal"/>
      <w:lvlText w:val="%4."/>
      <w:lvlJc w:val="left"/>
      <w:pPr>
        <w:ind w:left="2880" w:hanging="360"/>
      </w:pPr>
    </w:lvl>
    <w:lvl w:ilvl="4" w:tplc="CF269EE0" w:tentative="1">
      <w:start w:val="1"/>
      <w:numFmt w:val="lowerLetter"/>
      <w:lvlText w:val="%5."/>
      <w:lvlJc w:val="left"/>
      <w:pPr>
        <w:ind w:left="3600" w:hanging="360"/>
      </w:pPr>
    </w:lvl>
    <w:lvl w:ilvl="5" w:tplc="7570AE48" w:tentative="1">
      <w:start w:val="1"/>
      <w:numFmt w:val="lowerRoman"/>
      <w:lvlText w:val="%6."/>
      <w:lvlJc w:val="right"/>
      <w:pPr>
        <w:ind w:left="4320" w:hanging="180"/>
      </w:pPr>
    </w:lvl>
    <w:lvl w:ilvl="6" w:tplc="B6AEC36C" w:tentative="1">
      <w:start w:val="1"/>
      <w:numFmt w:val="decimal"/>
      <w:lvlText w:val="%7."/>
      <w:lvlJc w:val="left"/>
      <w:pPr>
        <w:ind w:left="5040" w:hanging="360"/>
      </w:pPr>
    </w:lvl>
    <w:lvl w:ilvl="7" w:tplc="B95C7CAE" w:tentative="1">
      <w:start w:val="1"/>
      <w:numFmt w:val="lowerLetter"/>
      <w:lvlText w:val="%8."/>
      <w:lvlJc w:val="left"/>
      <w:pPr>
        <w:ind w:left="5760" w:hanging="360"/>
      </w:pPr>
    </w:lvl>
    <w:lvl w:ilvl="8" w:tplc="8626C3AA" w:tentative="1">
      <w:start w:val="1"/>
      <w:numFmt w:val="lowerRoman"/>
      <w:lvlText w:val="%9."/>
      <w:lvlJc w:val="right"/>
      <w:pPr>
        <w:ind w:left="6480" w:hanging="180"/>
      </w:pPr>
    </w:lvl>
  </w:abstractNum>
  <w:abstractNum w:abstractNumId="11" w15:restartNumberingAfterBreak="0">
    <w:nsid w:val="7FCE4CC3"/>
    <w:multiLevelType w:val="multilevel"/>
    <w:tmpl w:val="5B3C7ABE"/>
    <w:styleLink w:val="111111"/>
    <w:lvl w:ilvl="0">
      <w:start w:val="4"/>
      <w:numFmt w:val="decimal"/>
      <w:lvlText w:val="%1."/>
      <w:lvlJc w:val="left"/>
      <w:pPr>
        <w:tabs>
          <w:tab w:val="num" w:pos="698"/>
        </w:tabs>
        <w:ind w:left="1211" w:hanging="360"/>
      </w:pPr>
      <w:rPr>
        <w:rFonts w:hint="default"/>
      </w:rPr>
    </w:lvl>
    <w:lvl w:ilvl="1">
      <w:start w:val="4"/>
      <w:numFmt w:val="decimal"/>
      <w:lvlText w:val="%1.%2."/>
      <w:lvlJc w:val="left"/>
      <w:pPr>
        <w:tabs>
          <w:tab w:val="num" w:pos="1142"/>
        </w:tabs>
        <w:ind w:left="114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6"/>
  </w:num>
  <w:num w:numId="2">
    <w:abstractNumId w:val="0"/>
  </w:num>
  <w:num w:numId="3">
    <w:abstractNumId w:val="1"/>
  </w:num>
  <w:num w:numId="4">
    <w:abstractNumId w:val="10"/>
  </w:num>
  <w:num w:numId="5">
    <w:abstractNumId w:val="11"/>
  </w:num>
  <w:num w:numId="6">
    <w:abstractNumId w:val="8"/>
  </w:num>
  <w:num w:numId="7">
    <w:abstractNumId w:val="4"/>
  </w:num>
  <w:num w:numId="8">
    <w:abstractNumId w:val="5"/>
  </w:num>
  <w:num w:numId="9">
    <w:abstractNumId w:val="8"/>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851"/>
        </w:pPr>
        <w:rPr>
          <w:rFonts w:hint="default"/>
          <w:b w:val="0"/>
          <w:i w:val="0"/>
        </w:rPr>
      </w:lvl>
    </w:lvlOverride>
    <w:lvlOverride w:ilvl="2">
      <w:lvl w:ilvl="2">
        <w:start w:val="1"/>
        <w:numFmt w:val="decimal"/>
        <w:suff w:val="space"/>
        <w:lvlText w:val="%1.%2.%3."/>
        <w:lvlJc w:val="left"/>
        <w:pPr>
          <w:ind w:left="0" w:firstLine="851"/>
        </w:pPr>
        <w:rPr>
          <w:rFonts w:hint="default"/>
          <w:strike w:val="0"/>
        </w:rPr>
      </w:lvl>
    </w:lvlOverride>
    <w:lvlOverride w:ilvl="3">
      <w:lvl w:ilvl="3">
        <w:start w:val="1"/>
        <w:numFmt w:val="decimal"/>
        <w:lvlText w:val="%1.%2.%3.%4."/>
        <w:lvlJc w:val="left"/>
        <w:pPr>
          <w:tabs>
            <w:tab w:val="num" w:pos="1785"/>
          </w:tabs>
          <w:ind w:left="1785" w:hanging="720"/>
        </w:pPr>
        <w:rPr>
          <w:rFonts w:hint="default"/>
        </w:rPr>
      </w:lvl>
    </w:lvlOverride>
    <w:lvlOverride w:ilvl="4">
      <w:lvl w:ilvl="4">
        <w:start w:val="1"/>
        <w:numFmt w:val="decimal"/>
        <w:lvlText w:val="%1.%2.%3.%4.%5."/>
        <w:lvlJc w:val="left"/>
        <w:pPr>
          <w:tabs>
            <w:tab w:val="num" w:pos="2500"/>
          </w:tabs>
          <w:ind w:left="2500" w:hanging="1080"/>
        </w:pPr>
        <w:rPr>
          <w:rFonts w:hint="default"/>
        </w:rPr>
      </w:lvl>
    </w:lvlOverride>
    <w:lvlOverride w:ilvl="5">
      <w:lvl w:ilvl="5">
        <w:start w:val="1"/>
        <w:numFmt w:val="decimal"/>
        <w:lvlText w:val="%1.%2.%3.%4.%5.%6."/>
        <w:lvlJc w:val="left"/>
        <w:pPr>
          <w:tabs>
            <w:tab w:val="num" w:pos="2855"/>
          </w:tabs>
          <w:ind w:left="2855" w:hanging="1080"/>
        </w:pPr>
        <w:rPr>
          <w:rFonts w:hint="default"/>
        </w:rPr>
      </w:lvl>
    </w:lvlOverride>
    <w:lvlOverride w:ilvl="6">
      <w:lvl w:ilvl="6">
        <w:start w:val="1"/>
        <w:numFmt w:val="decimal"/>
        <w:lvlText w:val="%1.%2.%3.%4.%5.%6.%7."/>
        <w:lvlJc w:val="left"/>
        <w:pPr>
          <w:tabs>
            <w:tab w:val="num" w:pos="3570"/>
          </w:tabs>
          <w:ind w:left="3570" w:hanging="1440"/>
        </w:pPr>
        <w:rPr>
          <w:rFonts w:hint="default"/>
        </w:rPr>
      </w:lvl>
    </w:lvlOverride>
    <w:lvlOverride w:ilvl="7">
      <w:lvl w:ilvl="7">
        <w:start w:val="1"/>
        <w:numFmt w:val="decimal"/>
        <w:lvlText w:val="%1.%2.%3.%4.%5.%6.%7.%8."/>
        <w:lvlJc w:val="left"/>
        <w:pPr>
          <w:tabs>
            <w:tab w:val="num" w:pos="3925"/>
          </w:tabs>
          <w:ind w:left="3925" w:hanging="1440"/>
        </w:pPr>
        <w:rPr>
          <w:rFonts w:hint="default"/>
        </w:rPr>
      </w:lvl>
    </w:lvlOverride>
    <w:lvlOverride w:ilvl="8">
      <w:lvl w:ilvl="8">
        <w:start w:val="1"/>
        <w:numFmt w:val="decimal"/>
        <w:lvlText w:val="%1.%2.%3.%4.%5.%6.%7.%8.%9."/>
        <w:lvlJc w:val="left"/>
        <w:pPr>
          <w:tabs>
            <w:tab w:val="num" w:pos="4640"/>
          </w:tabs>
          <w:ind w:left="4640" w:hanging="1800"/>
        </w:pPr>
        <w:rPr>
          <w:rFonts w:hint="default"/>
        </w:rPr>
      </w:lvl>
    </w:lvlOverride>
  </w:num>
  <w:num w:numId="10">
    <w:abstractNumId w:val="8"/>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851"/>
        </w:pPr>
        <w:rPr>
          <w:rFonts w:hint="default"/>
          <w:b w:val="0"/>
          <w:i w:val="0"/>
        </w:rPr>
      </w:lvl>
    </w:lvlOverride>
    <w:lvlOverride w:ilvl="2">
      <w:lvl w:ilvl="2">
        <w:start w:val="1"/>
        <w:numFmt w:val="decimal"/>
        <w:lvlText w:val="%1.%2.%3."/>
        <w:lvlJc w:val="left"/>
        <w:pPr>
          <w:tabs>
            <w:tab w:val="num" w:pos="1997"/>
          </w:tabs>
          <w:ind w:left="1997" w:hanging="720"/>
        </w:pPr>
        <w:rPr>
          <w:rFonts w:hint="default"/>
          <w:strike w:val="0"/>
        </w:rPr>
      </w:lvl>
    </w:lvlOverride>
    <w:lvlOverride w:ilvl="3">
      <w:lvl w:ilvl="3">
        <w:start w:val="1"/>
        <w:numFmt w:val="decimal"/>
        <w:lvlText w:val="%1.%2.%3.%4."/>
        <w:lvlJc w:val="left"/>
        <w:pPr>
          <w:tabs>
            <w:tab w:val="num" w:pos="1785"/>
          </w:tabs>
          <w:ind w:left="1785" w:hanging="720"/>
        </w:pPr>
        <w:rPr>
          <w:rFonts w:hint="default"/>
        </w:rPr>
      </w:lvl>
    </w:lvlOverride>
    <w:lvlOverride w:ilvl="4">
      <w:lvl w:ilvl="4">
        <w:start w:val="1"/>
        <w:numFmt w:val="decimal"/>
        <w:lvlText w:val="%1.%2.%3.%4.%5."/>
        <w:lvlJc w:val="left"/>
        <w:pPr>
          <w:tabs>
            <w:tab w:val="num" w:pos="2500"/>
          </w:tabs>
          <w:ind w:left="2500" w:hanging="1080"/>
        </w:pPr>
        <w:rPr>
          <w:rFonts w:hint="default"/>
        </w:rPr>
      </w:lvl>
    </w:lvlOverride>
    <w:lvlOverride w:ilvl="5">
      <w:lvl w:ilvl="5">
        <w:start w:val="1"/>
        <w:numFmt w:val="decimal"/>
        <w:lvlText w:val="%1.%2.%3.%4.%5.%6."/>
        <w:lvlJc w:val="left"/>
        <w:pPr>
          <w:tabs>
            <w:tab w:val="num" w:pos="2855"/>
          </w:tabs>
          <w:ind w:left="2855" w:hanging="1080"/>
        </w:pPr>
        <w:rPr>
          <w:rFonts w:hint="default"/>
        </w:rPr>
      </w:lvl>
    </w:lvlOverride>
    <w:lvlOverride w:ilvl="6">
      <w:lvl w:ilvl="6">
        <w:start w:val="1"/>
        <w:numFmt w:val="decimal"/>
        <w:lvlText w:val="%1.%2.%3.%4.%5.%6.%7."/>
        <w:lvlJc w:val="left"/>
        <w:pPr>
          <w:tabs>
            <w:tab w:val="num" w:pos="3570"/>
          </w:tabs>
          <w:ind w:left="3570" w:hanging="1440"/>
        </w:pPr>
        <w:rPr>
          <w:rFonts w:hint="default"/>
        </w:rPr>
      </w:lvl>
    </w:lvlOverride>
    <w:lvlOverride w:ilvl="7">
      <w:lvl w:ilvl="7">
        <w:start w:val="1"/>
        <w:numFmt w:val="decimal"/>
        <w:lvlText w:val="%1.%2.%3.%4.%5.%6.%7.%8."/>
        <w:lvlJc w:val="left"/>
        <w:pPr>
          <w:tabs>
            <w:tab w:val="num" w:pos="3925"/>
          </w:tabs>
          <w:ind w:left="3925" w:hanging="1440"/>
        </w:pPr>
        <w:rPr>
          <w:rFonts w:hint="default"/>
        </w:rPr>
      </w:lvl>
    </w:lvlOverride>
    <w:lvlOverride w:ilvl="8">
      <w:lvl w:ilvl="8">
        <w:start w:val="1"/>
        <w:numFmt w:val="decimal"/>
        <w:lvlText w:val="%1.%2.%3.%4.%5.%6.%7.%8.%9."/>
        <w:lvlJc w:val="left"/>
        <w:pPr>
          <w:tabs>
            <w:tab w:val="num" w:pos="4640"/>
          </w:tabs>
          <w:ind w:left="4640" w:hanging="1800"/>
        </w:pPr>
        <w:rPr>
          <w:rFonts w:hint="default"/>
        </w:rPr>
      </w:lvl>
    </w:lvlOverride>
  </w:num>
  <w:num w:numId="11">
    <w:abstractNumId w:val="8"/>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851"/>
        </w:pPr>
        <w:rPr>
          <w:rFonts w:hint="default"/>
          <w:b w:val="0"/>
          <w:i w:val="0"/>
        </w:rPr>
      </w:lvl>
    </w:lvlOverride>
    <w:lvlOverride w:ilvl="2">
      <w:lvl w:ilvl="2">
        <w:start w:val="1"/>
        <w:numFmt w:val="decimal"/>
        <w:lvlText w:val="%1.%2.%3."/>
        <w:lvlJc w:val="left"/>
        <w:pPr>
          <w:tabs>
            <w:tab w:val="num" w:pos="1997"/>
          </w:tabs>
          <w:ind w:left="1997" w:hanging="720"/>
        </w:pPr>
        <w:rPr>
          <w:rFonts w:hint="default"/>
          <w:strike w:val="0"/>
        </w:rPr>
      </w:lvl>
    </w:lvlOverride>
    <w:lvlOverride w:ilvl="3">
      <w:lvl w:ilvl="3">
        <w:start w:val="1"/>
        <w:numFmt w:val="decimal"/>
        <w:lvlText w:val="%1.%2.%3.%4."/>
        <w:lvlJc w:val="left"/>
        <w:pPr>
          <w:tabs>
            <w:tab w:val="num" w:pos="1785"/>
          </w:tabs>
          <w:ind w:left="1785" w:hanging="720"/>
        </w:pPr>
        <w:rPr>
          <w:rFonts w:hint="default"/>
        </w:rPr>
      </w:lvl>
    </w:lvlOverride>
    <w:lvlOverride w:ilvl="4">
      <w:lvl w:ilvl="4">
        <w:start w:val="1"/>
        <w:numFmt w:val="decimal"/>
        <w:lvlText w:val="%1.%2.%3.%4.%5."/>
        <w:lvlJc w:val="left"/>
        <w:pPr>
          <w:tabs>
            <w:tab w:val="num" w:pos="2500"/>
          </w:tabs>
          <w:ind w:left="2500" w:hanging="1080"/>
        </w:pPr>
        <w:rPr>
          <w:rFonts w:hint="default"/>
        </w:rPr>
      </w:lvl>
    </w:lvlOverride>
    <w:lvlOverride w:ilvl="5">
      <w:lvl w:ilvl="5">
        <w:start w:val="1"/>
        <w:numFmt w:val="decimal"/>
        <w:lvlText w:val="%1.%2.%3.%4.%5.%6."/>
        <w:lvlJc w:val="left"/>
        <w:pPr>
          <w:tabs>
            <w:tab w:val="num" w:pos="2855"/>
          </w:tabs>
          <w:ind w:left="2855" w:hanging="1080"/>
        </w:pPr>
        <w:rPr>
          <w:rFonts w:hint="default"/>
        </w:rPr>
      </w:lvl>
    </w:lvlOverride>
    <w:lvlOverride w:ilvl="6">
      <w:lvl w:ilvl="6">
        <w:start w:val="1"/>
        <w:numFmt w:val="decimal"/>
        <w:lvlText w:val="%1.%2.%3.%4.%5.%6.%7."/>
        <w:lvlJc w:val="left"/>
        <w:pPr>
          <w:tabs>
            <w:tab w:val="num" w:pos="3570"/>
          </w:tabs>
          <w:ind w:left="3570" w:hanging="1440"/>
        </w:pPr>
        <w:rPr>
          <w:rFonts w:hint="default"/>
        </w:rPr>
      </w:lvl>
    </w:lvlOverride>
    <w:lvlOverride w:ilvl="7">
      <w:lvl w:ilvl="7">
        <w:start w:val="1"/>
        <w:numFmt w:val="decimal"/>
        <w:lvlText w:val="%1.%2.%3.%4.%5.%6.%7.%8."/>
        <w:lvlJc w:val="left"/>
        <w:pPr>
          <w:tabs>
            <w:tab w:val="num" w:pos="3925"/>
          </w:tabs>
          <w:ind w:left="3925" w:hanging="1440"/>
        </w:pPr>
        <w:rPr>
          <w:rFonts w:hint="default"/>
        </w:rPr>
      </w:lvl>
    </w:lvlOverride>
    <w:lvlOverride w:ilvl="8">
      <w:lvl w:ilvl="8">
        <w:start w:val="1"/>
        <w:numFmt w:val="decimal"/>
        <w:lvlText w:val="%1.%2.%3.%4.%5.%6.%7.%8.%9."/>
        <w:lvlJc w:val="left"/>
        <w:pPr>
          <w:tabs>
            <w:tab w:val="num" w:pos="4640"/>
          </w:tabs>
          <w:ind w:left="4640" w:hanging="1800"/>
        </w:pPr>
        <w:rPr>
          <w:rFonts w:hint="default"/>
        </w:rPr>
      </w:lvl>
    </w:lvlOverride>
  </w:num>
  <w:num w:numId="12">
    <w:abstractNumId w:val="8"/>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851"/>
        </w:pPr>
        <w:rPr>
          <w:rFonts w:hint="default"/>
          <w:b w:val="0"/>
          <w:i w:val="0"/>
        </w:rPr>
      </w:lvl>
    </w:lvlOverride>
    <w:lvlOverride w:ilvl="2">
      <w:lvl w:ilvl="2">
        <w:start w:val="1"/>
        <w:numFmt w:val="decimal"/>
        <w:lvlText w:val="%1.%2.%3."/>
        <w:lvlJc w:val="left"/>
        <w:pPr>
          <w:tabs>
            <w:tab w:val="num" w:pos="1997"/>
          </w:tabs>
          <w:ind w:left="1997" w:hanging="720"/>
        </w:pPr>
        <w:rPr>
          <w:rFonts w:hint="default"/>
          <w:strike w:val="0"/>
        </w:rPr>
      </w:lvl>
    </w:lvlOverride>
    <w:lvlOverride w:ilvl="3">
      <w:lvl w:ilvl="3">
        <w:start w:val="1"/>
        <w:numFmt w:val="decimal"/>
        <w:lvlText w:val="%1.%2.%3.%4."/>
        <w:lvlJc w:val="left"/>
        <w:pPr>
          <w:tabs>
            <w:tab w:val="num" w:pos="1785"/>
          </w:tabs>
          <w:ind w:left="1785" w:hanging="720"/>
        </w:pPr>
        <w:rPr>
          <w:rFonts w:hint="default"/>
        </w:rPr>
      </w:lvl>
    </w:lvlOverride>
    <w:lvlOverride w:ilvl="4">
      <w:lvl w:ilvl="4">
        <w:start w:val="1"/>
        <w:numFmt w:val="decimal"/>
        <w:lvlText w:val="%1.%2.%3.%4.%5."/>
        <w:lvlJc w:val="left"/>
        <w:pPr>
          <w:tabs>
            <w:tab w:val="num" w:pos="2500"/>
          </w:tabs>
          <w:ind w:left="2500" w:hanging="1080"/>
        </w:pPr>
        <w:rPr>
          <w:rFonts w:hint="default"/>
        </w:rPr>
      </w:lvl>
    </w:lvlOverride>
    <w:lvlOverride w:ilvl="5">
      <w:lvl w:ilvl="5">
        <w:start w:val="1"/>
        <w:numFmt w:val="decimal"/>
        <w:lvlText w:val="%1.%2.%3.%4.%5.%6."/>
        <w:lvlJc w:val="left"/>
        <w:pPr>
          <w:tabs>
            <w:tab w:val="num" w:pos="2855"/>
          </w:tabs>
          <w:ind w:left="2855" w:hanging="1080"/>
        </w:pPr>
        <w:rPr>
          <w:rFonts w:hint="default"/>
        </w:rPr>
      </w:lvl>
    </w:lvlOverride>
    <w:lvlOverride w:ilvl="6">
      <w:lvl w:ilvl="6">
        <w:start w:val="1"/>
        <w:numFmt w:val="decimal"/>
        <w:lvlText w:val="%1.%2.%3.%4.%5.%6.%7."/>
        <w:lvlJc w:val="left"/>
        <w:pPr>
          <w:tabs>
            <w:tab w:val="num" w:pos="3570"/>
          </w:tabs>
          <w:ind w:left="3570" w:hanging="1440"/>
        </w:pPr>
        <w:rPr>
          <w:rFonts w:hint="default"/>
        </w:rPr>
      </w:lvl>
    </w:lvlOverride>
    <w:lvlOverride w:ilvl="7">
      <w:lvl w:ilvl="7">
        <w:start w:val="1"/>
        <w:numFmt w:val="decimal"/>
        <w:lvlText w:val="%1.%2.%3.%4.%5.%6.%7.%8."/>
        <w:lvlJc w:val="left"/>
        <w:pPr>
          <w:tabs>
            <w:tab w:val="num" w:pos="3925"/>
          </w:tabs>
          <w:ind w:left="3925" w:hanging="1440"/>
        </w:pPr>
        <w:rPr>
          <w:rFonts w:hint="default"/>
        </w:rPr>
      </w:lvl>
    </w:lvlOverride>
    <w:lvlOverride w:ilvl="8">
      <w:lvl w:ilvl="8">
        <w:start w:val="1"/>
        <w:numFmt w:val="decimal"/>
        <w:lvlText w:val="%1.%2.%3.%4.%5.%6.%7.%8.%9."/>
        <w:lvlJc w:val="left"/>
        <w:pPr>
          <w:tabs>
            <w:tab w:val="num" w:pos="4640"/>
          </w:tabs>
          <w:ind w:left="4640" w:hanging="1800"/>
        </w:pPr>
        <w:rPr>
          <w:rFonts w:hint="default"/>
        </w:rPr>
      </w:lvl>
    </w:lvlOverride>
  </w:num>
  <w:num w:numId="13">
    <w:abstractNumId w:val="4"/>
    <w:lvlOverride w:ilvl="0">
      <w:lvl w:ilvl="0">
        <w:start w:val="10"/>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851"/>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abstractNumId w:val="4"/>
    <w:lvlOverride w:ilvl="0">
      <w:lvl w:ilvl="0">
        <w:start w:val="10"/>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851"/>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
    <w:abstractNumId w:val="8"/>
    <w:lvlOverride w:ilvl="0">
      <w:lvl w:ilvl="0">
        <w:start w:val="5"/>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0" w:firstLine="851"/>
        </w:pPr>
        <w:rPr>
          <w:rFonts w:hint="default"/>
          <w:b w:val="0"/>
          <w:i w:val="0"/>
        </w:rPr>
      </w:lvl>
    </w:lvlOverride>
    <w:lvlOverride w:ilvl="2">
      <w:lvl w:ilvl="2">
        <w:start w:val="1"/>
        <w:numFmt w:val="decimal"/>
        <w:lvlText w:val="%1.%2.%3."/>
        <w:lvlJc w:val="left"/>
        <w:pPr>
          <w:tabs>
            <w:tab w:val="num" w:pos="1997"/>
          </w:tabs>
          <w:ind w:left="1997" w:hanging="720"/>
        </w:pPr>
        <w:rPr>
          <w:rFonts w:hint="default"/>
          <w:strike w:val="0"/>
        </w:rPr>
      </w:lvl>
    </w:lvlOverride>
    <w:lvlOverride w:ilvl="3">
      <w:lvl w:ilvl="3">
        <w:start w:val="1"/>
        <w:numFmt w:val="decimal"/>
        <w:lvlText w:val="%1.%2.%3.%4."/>
        <w:lvlJc w:val="left"/>
        <w:pPr>
          <w:tabs>
            <w:tab w:val="num" w:pos="1785"/>
          </w:tabs>
          <w:ind w:left="1785" w:hanging="720"/>
        </w:pPr>
        <w:rPr>
          <w:rFonts w:hint="default"/>
        </w:rPr>
      </w:lvl>
    </w:lvlOverride>
    <w:lvlOverride w:ilvl="4">
      <w:lvl w:ilvl="4">
        <w:start w:val="1"/>
        <w:numFmt w:val="decimal"/>
        <w:lvlText w:val="%1.%2.%3.%4.%5."/>
        <w:lvlJc w:val="left"/>
        <w:pPr>
          <w:tabs>
            <w:tab w:val="num" w:pos="2500"/>
          </w:tabs>
          <w:ind w:left="2500" w:hanging="1080"/>
        </w:pPr>
        <w:rPr>
          <w:rFonts w:hint="default"/>
        </w:rPr>
      </w:lvl>
    </w:lvlOverride>
    <w:lvlOverride w:ilvl="5">
      <w:lvl w:ilvl="5">
        <w:start w:val="1"/>
        <w:numFmt w:val="decimal"/>
        <w:lvlText w:val="%1.%2.%3.%4.%5.%6."/>
        <w:lvlJc w:val="left"/>
        <w:pPr>
          <w:tabs>
            <w:tab w:val="num" w:pos="2855"/>
          </w:tabs>
          <w:ind w:left="2855" w:hanging="1080"/>
        </w:pPr>
        <w:rPr>
          <w:rFonts w:hint="default"/>
        </w:rPr>
      </w:lvl>
    </w:lvlOverride>
    <w:lvlOverride w:ilvl="6">
      <w:lvl w:ilvl="6">
        <w:start w:val="1"/>
        <w:numFmt w:val="decimal"/>
        <w:lvlText w:val="%1.%2.%3.%4.%5.%6.%7."/>
        <w:lvlJc w:val="left"/>
        <w:pPr>
          <w:tabs>
            <w:tab w:val="num" w:pos="3570"/>
          </w:tabs>
          <w:ind w:left="3570" w:hanging="1440"/>
        </w:pPr>
        <w:rPr>
          <w:rFonts w:hint="default"/>
        </w:rPr>
      </w:lvl>
    </w:lvlOverride>
    <w:lvlOverride w:ilvl="7">
      <w:lvl w:ilvl="7">
        <w:start w:val="1"/>
        <w:numFmt w:val="decimal"/>
        <w:lvlText w:val="%1.%2.%3.%4.%5.%6.%7.%8."/>
        <w:lvlJc w:val="left"/>
        <w:pPr>
          <w:tabs>
            <w:tab w:val="num" w:pos="3925"/>
          </w:tabs>
          <w:ind w:left="3925" w:hanging="1440"/>
        </w:pPr>
        <w:rPr>
          <w:rFonts w:hint="default"/>
        </w:rPr>
      </w:lvl>
    </w:lvlOverride>
    <w:lvlOverride w:ilvl="8">
      <w:lvl w:ilvl="8">
        <w:start w:val="1"/>
        <w:numFmt w:val="decimal"/>
        <w:lvlText w:val="%1.%2.%3.%4.%5.%6.%7.%8.%9."/>
        <w:lvlJc w:val="left"/>
        <w:pPr>
          <w:tabs>
            <w:tab w:val="num" w:pos="4640"/>
          </w:tabs>
          <w:ind w:left="4640" w:hanging="1800"/>
        </w:pPr>
        <w:rPr>
          <w:rFonts w:hint="default"/>
        </w:rPr>
      </w:lvl>
    </w:lvlOverride>
  </w:num>
  <w:num w:numId="16">
    <w:abstractNumId w:val="8"/>
    <w:lvlOverride w:ilvl="0">
      <w:lvl w:ilvl="0">
        <w:start w:val="5"/>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0" w:firstLine="851"/>
        </w:pPr>
        <w:rPr>
          <w:rFonts w:hint="default"/>
          <w:b w:val="0"/>
          <w:i w:val="0"/>
        </w:rPr>
      </w:lvl>
    </w:lvlOverride>
    <w:lvlOverride w:ilvl="2">
      <w:lvl w:ilvl="2">
        <w:start w:val="1"/>
        <w:numFmt w:val="decimal"/>
        <w:lvlText w:val="%1.%2.%3."/>
        <w:lvlJc w:val="left"/>
        <w:pPr>
          <w:tabs>
            <w:tab w:val="num" w:pos="1997"/>
          </w:tabs>
          <w:ind w:left="1997" w:hanging="720"/>
        </w:pPr>
        <w:rPr>
          <w:rFonts w:hint="default"/>
          <w:strike w:val="0"/>
        </w:rPr>
      </w:lvl>
    </w:lvlOverride>
    <w:lvlOverride w:ilvl="3">
      <w:lvl w:ilvl="3">
        <w:start w:val="1"/>
        <w:numFmt w:val="decimal"/>
        <w:lvlText w:val="%1.%2.%3.%4."/>
        <w:lvlJc w:val="left"/>
        <w:pPr>
          <w:tabs>
            <w:tab w:val="num" w:pos="1785"/>
          </w:tabs>
          <w:ind w:left="1785" w:hanging="720"/>
        </w:pPr>
        <w:rPr>
          <w:rFonts w:hint="default"/>
        </w:rPr>
      </w:lvl>
    </w:lvlOverride>
    <w:lvlOverride w:ilvl="4">
      <w:lvl w:ilvl="4">
        <w:start w:val="1"/>
        <w:numFmt w:val="decimal"/>
        <w:lvlText w:val="%1.%2.%3.%4.%5."/>
        <w:lvlJc w:val="left"/>
        <w:pPr>
          <w:tabs>
            <w:tab w:val="num" w:pos="2500"/>
          </w:tabs>
          <w:ind w:left="2500" w:hanging="1080"/>
        </w:pPr>
        <w:rPr>
          <w:rFonts w:hint="default"/>
        </w:rPr>
      </w:lvl>
    </w:lvlOverride>
    <w:lvlOverride w:ilvl="5">
      <w:lvl w:ilvl="5">
        <w:start w:val="1"/>
        <w:numFmt w:val="decimal"/>
        <w:lvlText w:val="%1.%2.%3.%4.%5.%6."/>
        <w:lvlJc w:val="left"/>
        <w:pPr>
          <w:tabs>
            <w:tab w:val="num" w:pos="2855"/>
          </w:tabs>
          <w:ind w:left="2855" w:hanging="1080"/>
        </w:pPr>
        <w:rPr>
          <w:rFonts w:hint="default"/>
        </w:rPr>
      </w:lvl>
    </w:lvlOverride>
    <w:lvlOverride w:ilvl="6">
      <w:lvl w:ilvl="6">
        <w:start w:val="1"/>
        <w:numFmt w:val="decimal"/>
        <w:lvlText w:val="%1.%2.%3.%4.%5.%6.%7."/>
        <w:lvlJc w:val="left"/>
        <w:pPr>
          <w:tabs>
            <w:tab w:val="num" w:pos="3570"/>
          </w:tabs>
          <w:ind w:left="3570" w:hanging="1440"/>
        </w:pPr>
        <w:rPr>
          <w:rFonts w:hint="default"/>
        </w:rPr>
      </w:lvl>
    </w:lvlOverride>
    <w:lvlOverride w:ilvl="7">
      <w:lvl w:ilvl="7">
        <w:start w:val="1"/>
        <w:numFmt w:val="decimal"/>
        <w:lvlText w:val="%1.%2.%3.%4.%5.%6.%7.%8."/>
        <w:lvlJc w:val="left"/>
        <w:pPr>
          <w:tabs>
            <w:tab w:val="num" w:pos="3925"/>
          </w:tabs>
          <w:ind w:left="3925" w:hanging="1440"/>
        </w:pPr>
        <w:rPr>
          <w:rFonts w:hint="default"/>
        </w:rPr>
      </w:lvl>
    </w:lvlOverride>
    <w:lvlOverride w:ilvl="8">
      <w:lvl w:ilvl="8">
        <w:start w:val="1"/>
        <w:numFmt w:val="decimal"/>
        <w:lvlText w:val="%1.%2.%3.%4.%5.%6.%7.%8.%9."/>
        <w:lvlJc w:val="left"/>
        <w:pPr>
          <w:tabs>
            <w:tab w:val="num" w:pos="4640"/>
          </w:tabs>
          <w:ind w:left="4640" w:hanging="1800"/>
        </w:pPr>
        <w:rPr>
          <w:rFonts w:hint="default"/>
        </w:rPr>
      </w:lvl>
    </w:lvlOverride>
  </w:num>
  <w:num w:numId="17">
    <w:abstractNumId w:val="8"/>
    <w:lvlOverride w:ilvl="0">
      <w:lvl w:ilvl="0">
        <w:start w:val="5"/>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0" w:firstLine="851"/>
        </w:pPr>
        <w:rPr>
          <w:rFonts w:hint="default"/>
          <w:b w:val="0"/>
          <w:i w:val="0"/>
        </w:rPr>
      </w:lvl>
    </w:lvlOverride>
    <w:lvlOverride w:ilvl="2">
      <w:lvl w:ilvl="2">
        <w:start w:val="1"/>
        <w:numFmt w:val="decimal"/>
        <w:lvlText w:val="%1.%2.%3."/>
        <w:lvlJc w:val="left"/>
        <w:pPr>
          <w:tabs>
            <w:tab w:val="num" w:pos="1997"/>
          </w:tabs>
          <w:ind w:left="1997" w:hanging="720"/>
        </w:pPr>
        <w:rPr>
          <w:rFonts w:hint="default"/>
          <w:strike w:val="0"/>
        </w:rPr>
      </w:lvl>
    </w:lvlOverride>
    <w:lvlOverride w:ilvl="3">
      <w:lvl w:ilvl="3">
        <w:start w:val="1"/>
        <w:numFmt w:val="decimal"/>
        <w:lvlText w:val="%1.%2.%3.%4."/>
        <w:lvlJc w:val="left"/>
        <w:pPr>
          <w:tabs>
            <w:tab w:val="num" w:pos="1785"/>
          </w:tabs>
          <w:ind w:left="1785" w:hanging="720"/>
        </w:pPr>
        <w:rPr>
          <w:rFonts w:hint="default"/>
        </w:rPr>
      </w:lvl>
    </w:lvlOverride>
    <w:lvlOverride w:ilvl="4">
      <w:lvl w:ilvl="4">
        <w:start w:val="1"/>
        <w:numFmt w:val="decimal"/>
        <w:lvlText w:val="%1.%2.%3.%4.%5."/>
        <w:lvlJc w:val="left"/>
        <w:pPr>
          <w:tabs>
            <w:tab w:val="num" w:pos="2500"/>
          </w:tabs>
          <w:ind w:left="2500" w:hanging="1080"/>
        </w:pPr>
        <w:rPr>
          <w:rFonts w:hint="default"/>
        </w:rPr>
      </w:lvl>
    </w:lvlOverride>
    <w:lvlOverride w:ilvl="5">
      <w:lvl w:ilvl="5">
        <w:start w:val="1"/>
        <w:numFmt w:val="decimal"/>
        <w:lvlText w:val="%1.%2.%3.%4.%5.%6."/>
        <w:lvlJc w:val="left"/>
        <w:pPr>
          <w:tabs>
            <w:tab w:val="num" w:pos="2855"/>
          </w:tabs>
          <w:ind w:left="2855" w:hanging="1080"/>
        </w:pPr>
        <w:rPr>
          <w:rFonts w:hint="default"/>
        </w:rPr>
      </w:lvl>
    </w:lvlOverride>
    <w:lvlOverride w:ilvl="6">
      <w:lvl w:ilvl="6">
        <w:start w:val="1"/>
        <w:numFmt w:val="decimal"/>
        <w:lvlText w:val="%1.%2.%3.%4.%5.%6.%7."/>
        <w:lvlJc w:val="left"/>
        <w:pPr>
          <w:tabs>
            <w:tab w:val="num" w:pos="3570"/>
          </w:tabs>
          <w:ind w:left="3570" w:hanging="1440"/>
        </w:pPr>
        <w:rPr>
          <w:rFonts w:hint="default"/>
        </w:rPr>
      </w:lvl>
    </w:lvlOverride>
    <w:lvlOverride w:ilvl="7">
      <w:lvl w:ilvl="7">
        <w:start w:val="1"/>
        <w:numFmt w:val="decimal"/>
        <w:lvlText w:val="%1.%2.%3.%4.%5.%6.%7.%8."/>
        <w:lvlJc w:val="left"/>
        <w:pPr>
          <w:tabs>
            <w:tab w:val="num" w:pos="3925"/>
          </w:tabs>
          <w:ind w:left="3925" w:hanging="1440"/>
        </w:pPr>
        <w:rPr>
          <w:rFonts w:hint="default"/>
        </w:rPr>
      </w:lvl>
    </w:lvlOverride>
    <w:lvlOverride w:ilvl="8">
      <w:lvl w:ilvl="8">
        <w:start w:val="1"/>
        <w:numFmt w:val="decimal"/>
        <w:lvlText w:val="%1.%2.%3.%4.%5.%6.%7.%8.%9."/>
        <w:lvlJc w:val="left"/>
        <w:pPr>
          <w:tabs>
            <w:tab w:val="num" w:pos="4640"/>
          </w:tabs>
          <w:ind w:left="4640" w:hanging="1800"/>
        </w:pPr>
        <w:rPr>
          <w:rFonts w:hint="default"/>
        </w:rPr>
      </w:lvl>
    </w:lvlOverride>
  </w:num>
  <w:num w:numId="18">
    <w:abstractNumId w:val="8"/>
    <w:lvlOverride w:ilvl="0">
      <w:lvl w:ilvl="0">
        <w:start w:val="5"/>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0" w:firstLine="851"/>
        </w:pPr>
        <w:rPr>
          <w:rFonts w:hint="default"/>
          <w:b w:val="0"/>
          <w:i w:val="0"/>
        </w:rPr>
      </w:lvl>
    </w:lvlOverride>
    <w:lvlOverride w:ilvl="2">
      <w:lvl w:ilvl="2">
        <w:start w:val="1"/>
        <w:numFmt w:val="decimal"/>
        <w:lvlText w:val="%1.%2.%3."/>
        <w:lvlJc w:val="left"/>
        <w:pPr>
          <w:tabs>
            <w:tab w:val="num" w:pos="1997"/>
          </w:tabs>
          <w:ind w:left="1997" w:hanging="720"/>
        </w:pPr>
        <w:rPr>
          <w:rFonts w:hint="default"/>
          <w:strike w:val="0"/>
        </w:rPr>
      </w:lvl>
    </w:lvlOverride>
    <w:lvlOverride w:ilvl="3">
      <w:lvl w:ilvl="3">
        <w:start w:val="1"/>
        <w:numFmt w:val="decimal"/>
        <w:lvlText w:val="%1.%2.%3.%4."/>
        <w:lvlJc w:val="left"/>
        <w:pPr>
          <w:tabs>
            <w:tab w:val="num" w:pos="1785"/>
          </w:tabs>
          <w:ind w:left="1785" w:hanging="720"/>
        </w:pPr>
        <w:rPr>
          <w:rFonts w:hint="default"/>
        </w:rPr>
      </w:lvl>
    </w:lvlOverride>
    <w:lvlOverride w:ilvl="4">
      <w:lvl w:ilvl="4">
        <w:start w:val="1"/>
        <w:numFmt w:val="decimal"/>
        <w:lvlText w:val="%1.%2.%3.%4.%5."/>
        <w:lvlJc w:val="left"/>
        <w:pPr>
          <w:tabs>
            <w:tab w:val="num" w:pos="2500"/>
          </w:tabs>
          <w:ind w:left="2500" w:hanging="1080"/>
        </w:pPr>
        <w:rPr>
          <w:rFonts w:hint="default"/>
        </w:rPr>
      </w:lvl>
    </w:lvlOverride>
    <w:lvlOverride w:ilvl="5">
      <w:lvl w:ilvl="5">
        <w:start w:val="1"/>
        <w:numFmt w:val="decimal"/>
        <w:lvlText w:val="%1.%2.%3.%4.%5.%6."/>
        <w:lvlJc w:val="left"/>
        <w:pPr>
          <w:tabs>
            <w:tab w:val="num" w:pos="2855"/>
          </w:tabs>
          <w:ind w:left="2855" w:hanging="1080"/>
        </w:pPr>
        <w:rPr>
          <w:rFonts w:hint="default"/>
        </w:rPr>
      </w:lvl>
    </w:lvlOverride>
    <w:lvlOverride w:ilvl="6">
      <w:lvl w:ilvl="6">
        <w:start w:val="1"/>
        <w:numFmt w:val="decimal"/>
        <w:lvlText w:val="%1.%2.%3.%4.%5.%6.%7."/>
        <w:lvlJc w:val="left"/>
        <w:pPr>
          <w:tabs>
            <w:tab w:val="num" w:pos="3570"/>
          </w:tabs>
          <w:ind w:left="3570" w:hanging="1440"/>
        </w:pPr>
        <w:rPr>
          <w:rFonts w:hint="default"/>
        </w:rPr>
      </w:lvl>
    </w:lvlOverride>
    <w:lvlOverride w:ilvl="7">
      <w:lvl w:ilvl="7">
        <w:start w:val="1"/>
        <w:numFmt w:val="decimal"/>
        <w:lvlText w:val="%1.%2.%3.%4.%5.%6.%7.%8."/>
        <w:lvlJc w:val="left"/>
        <w:pPr>
          <w:tabs>
            <w:tab w:val="num" w:pos="3925"/>
          </w:tabs>
          <w:ind w:left="3925" w:hanging="1440"/>
        </w:pPr>
        <w:rPr>
          <w:rFonts w:hint="default"/>
        </w:rPr>
      </w:lvl>
    </w:lvlOverride>
    <w:lvlOverride w:ilvl="8">
      <w:lvl w:ilvl="8">
        <w:start w:val="1"/>
        <w:numFmt w:val="decimal"/>
        <w:lvlText w:val="%1.%2.%3.%4.%5.%6.%7.%8.%9."/>
        <w:lvlJc w:val="left"/>
        <w:pPr>
          <w:tabs>
            <w:tab w:val="num" w:pos="4640"/>
          </w:tabs>
          <w:ind w:left="4640" w:hanging="1800"/>
        </w:pPr>
        <w:rPr>
          <w:rFonts w:hint="default"/>
        </w:rPr>
      </w:lvl>
    </w:lvlOverride>
  </w:num>
  <w:num w:numId="19">
    <w:abstractNumId w:val="4"/>
    <w:lvlOverride w:ilvl="0">
      <w:lvl w:ilvl="0">
        <w:start w:val="10"/>
        <w:numFmt w:val="decimal"/>
        <w:suff w:val="space"/>
        <w:lvlText w:val="%1."/>
        <w:lvlJc w:val="left"/>
        <w:pPr>
          <w:ind w:left="360" w:hanging="360"/>
        </w:pPr>
        <w:rPr>
          <w:rFonts w:hint="default"/>
        </w:rPr>
      </w:lvl>
    </w:lvlOverride>
    <w:lvlOverride w:ilvl="1">
      <w:lvl w:ilvl="1">
        <w:start w:val="1"/>
        <w:numFmt w:val="decimal"/>
        <w:lvlText w:val="%1.%2."/>
        <w:lvlJc w:val="left"/>
        <w:pPr>
          <w:tabs>
            <w:tab w:val="num" w:pos="1047"/>
          </w:tabs>
          <w:ind w:left="1047" w:hanging="480"/>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0">
    <w:abstractNumId w:val="4"/>
    <w:lvlOverride w:ilvl="0">
      <w:lvl w:ilvl="0">
        <w:start w:val="10"/>
        <w:numFmt w:val="decimal"/>
        <w:suff w:val="space"/>
        <w:lvlText w:val="%1."/>
        <w:lvlJc w:val="left"/>
        <w:pPr>
          <w:ind w:left="360" w:hanging="360"/>
        </w:pPr>
        <w:rPr>
          <w:rFonts w:hint="default"/>
        </w:rPr>
      </w:lvl>
    </w:lvlOverride>
    <w:lvlOverride w:ilvl="1">
      <w:lvl w:ilvl="1">
        <w:start w:val="1"/>
        <w:numFmt w:val="decimal"/>
        <w:lvlText w:val="%1.%2."/>
        <w:lvlJc w:val="left"/>
        <w:pPr>
          <w:tabs>
            <w:tab w:val="num" w:pos="1047"/>
          </w:tabs>
          <w:ind w:left="1047" w:hanging="480"/>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2"/>
  </w:num>
  <w:num w:numId="22">
    <w:abstractNumId w:val="3"/>
  </w:num>
  <w:num w:numId="23">
    <w:abstractNumId w:val="7"/>
  </w:num>
  <w:num w:numId="24">
    <w:abstractNumId w:val="6"/>
  </w:num>
  <w:num w:numId="25">
    <w:abstractNumId w:val="6"/>
  </w:num>
  <w:num w:numId="26">
    <w:abstractNumId w:val="6"/>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num>
  <w:num w:numId="38">
    <w:abstractNumId w:val="6"/>
  </w:num>
  <w:num w:numId="39">
    <w:abstractNumId w:val="6"/>
  </w:num>
  <w:num w:numId="40">
    <w:abstractNumId w:val="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ima Kavalskienė">
    <w15:presenceInfo w15:providerId="AD" w15:userId="S::L.Kavalskiene@ambergrid.lt::622b31a0-817b-473e-91a3-c3be7cc11d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1298"/>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B6"/>
    <w:rsid w:val="00000AC0"/>
    <w:rsid w:val="0000314D"/>
    <w:rsid w:val="000037CE"/>
    <w:rsid w:val="00003823"/>
    <w:rsid w:val="00004FF8"/>
    <w:rsid w:val="0000567F"/>
    <w:rsid w:val="000063A8"/>
    <w:rsid w:val="000064B5"/>
    <w:rsid w:val="00007366"/>
    <w:rsid w:val="00007400"/>
    <w:rsid w:val="00007EF1"/>
    <w:rsid w:val="00011A3E"/>
    <w:rsid w:val="000148CC"/>
    <w:rsid w:val="00015320"/>
    <w:rsid w:val="00015B01"/>
    <w:rsid w:val="00020EAC"/>
    <w:rsid w:val="000224C1"/>
    <w:rsid w:val="00023E0B"/>
    <w:rsid w:val="00024299"/>
    <w:rsid w:val="000249E7"/>
    <w:rsid w:val="00025273"/>
    <w:rsid w:val="0002678A"/>
    <w:rsid w:val="00026C93"/>
    <w:rsid w:val="00027046"/>
    <w:rsid w:val="0003019F"/>
    <w:rsid w:val="0003410A"/>
    <w:rsid w:val="00035779"/>
    <w:rsid w:val="00035DBC"/>
    <w:rsid w:val="000401B9"/>
    <w:rsid w:val="00040E53"/>
    <w:rsid w:val="000427B1"/>
    <w:rsid w:val="00042BF7"/>
    <w:rsid w:val="000430E2"/>
    <w:rsid w:val="00044DEC"/>
    <w:rsid w:val="00051113"/>
    <w:rsid w:val="00052C8C"/>
    <w:rsid w:val="000539A4"/>
    <w:rsid w:val="000560AF"/>
    <w:rsid w:val="000574B2"/>
    <w:rsid w:val="00060D31"/>
    <w:rsid w:val="00070445"/>
    <w:rsid w:val="00071770"/>
    <w:rsid w:val="000717B0"/>
    <w:rsid w:val="00071D2B"/>
    <w:rsid w:val="00071E4C"/>
    <w:rsid w:val="0007313F"/>
    <w:rsid w:val="00074221"/>
    <w:rsid w:val="00074858"/>
    <w:rsid w:val="00075521"/>
    <w:rsid w:val="00075C05"/>
    <w:rsid w:val="00075EA6"/>
    <w:rsid w:val="00076941"/>
    <w:rsid w:val="00093924"/>
    <w:rsid w:val="000A030D"/>
    <w:rsid w:val="000A065F"/>
    <w:rsid w:val="000A2E59"/>
    <w:rsid w:val="000A31F3"/>
    <w:rsid w:val="000A64FB"/>
    <w:rsid w:val="000A721E"/>
    <w:rsid w:val="000A762A"/>
    <w:rsid w:val="000B132C"/>
    <w:rsid w:val="000B3ACC"/>
    <w:rsid w:val="000B3C83"/>
    <w:rsid w:val="000B5B28"/>
    <w:rsid w:val="000B69A6"/>
    <w:rsid w:val="000C727B"/>
    <w:rsid w:val="000C7EF0"/>
    <w:rsid w:val="000D3F37"/>
    <w:rsid w:val="000D4951"/>
    <w:rsid w:val="000D511B"/>
    <w:rsid w:val="000D5BE5"/>
    <w:rsid w:val="000E3C73"/>
    <w:rsid w:val="000E3C94"/>
    <w:rsid w:val="000E6781"/>
    <w:rsid w:val="000E6BBE"/>
    <w:rsid w:val="000E6C33"/>
    <w:rsid w:val="000E6CC3"/>
    <w:rsid w:val="000E7490"/>
    <w:rsid w:val="000F1823"/>
    <w:rsid w:val="000F332E"/>
    <w:rsid w:val="00100B2D"/>
    <w:rsid w:val="00100C75"/>
    <w:rsid w:val="001055EA"/>
    <w:rsid w:val="00106FC0"/>
    <w:rsid w:val="00107846"/>
    <w:rsid w:val="0011147F"/>
    <w:rsid w:val="00112A5C"/>
    <w:rsid w:val="00114825"/>
    <w:rsid w:val="00114DC7"/>
    <w:rsid w:val="00115779"/>
    <w:rsid w:val="001172D6"/>
    <w:rsid w:val="00117AC7"/>
    <w:rsid w:val="00117DBF"/>
    <w:rsid w:val="001252E4"/>
    <w:rsid w:val="00126DC1"/>
    <w:rsid w:val="00132B5A"/>
    <w:rsid w:val="00132DA1"/>
    <w:rsid w:val="00133483"/>
    <w:rsid w:val="00135068"/>
    <w:rsid w:val="00135951"/>
    <w:rsid w:val="00141B57"/>
    <w:rsid w:val="00144140"/>
    <w:rsid w:val="0014492B"/>
    <w:rsid w:val="001501DA"/>
    <w:rsid w:val="00151C77"/>
    <w:rsid w:val="001543DE"/>
    <w:rsid w:val="0015634D"/>
    <w:rsid w:val="00163974"/>
    <w:rsid w:val="00166953"/>
    <w:rsid w:val="00167BA6"/>
    <w:rsid w:val="00170438"/>
    <w:rsid w:val="001704B3"/>
    <w:rsid w:val="001704B9"/>
    <w:rsid w:val="001761C0"/>
    <w:rsid w:val="00176B40"/>
    <w:rsid w:val="00182DFF"/>
    <w:rsid w:val="001872B6"/>
    <w:rsid w:val="00187D70"/>
    <w:rsid w:val="001900F9"/>
    <w:rsid w:val="0019032B"/>
    <w:rsid w:val="00190C21"/>
    <w:rsid w:val="00191C6E"/>
    <w:rsid w:val="0019235E"/>
    <w:rsid w:val="0019237A"/>
    <w:rsid w:val="00194894"/>
    <w:rsid w:val="00195505"/>
    <w:rsid w:val="001A105C"/>
    <w:rsid w:val="001A5DB7"/>
    <w:rsid w:val="001A73EF"/>
    <w:rsid w:val="001B0C0A"/>
    <w:rsid w:val="001B1383"/>
    <w:rsid w:val="001B6DE0"/>
    <w:rsid w:val="001C03B8"/>
    <w:rsid w:val="001C0767"/>
    <w:rsid w:val="001C2B04"/>
    <w:rsid w:val="001C5101"/>
    <w:rsid w:val="001C5533"/>
    <w:rsid w:val="001D06C4"/>
    <w:rsid w:val="001D6DF0"/>
    <w:rsid w:val="001E0BDC"/>
    <w:rsid w:val="001E2A71"/>
    <w:rsid w:val="001E4472"/>
    <w:rsid w:val="001E6402"/>
    <w:rsid w:val="001F29C7"/>
    <w:rsid w:val="001F2C04"/>
    <w:rsid w:val="001F6072"/>
    <w:rsid w:val="001F7ECA"/>
    <w:rsid w:val="00200F9B"/>
    <w:rsid w:val="00211CA0"/>
    <w:rsid w:val="0021631F"/>
    <w:rsid w:val="002166A6"/>
    <w:rsid w:val="00222288"/>
    <w:rsid w:val="00224C1A"/>
    <w:rsid w:val="00225437"/>
    <w:rsid w:val="00227DD3"/>
    <w:rsid w:val="0023096A"/>
    <w:rsid w:val="00231E78"/>
    <w:rsid w:val="00231EDA"/>
    <w:rsid w:val="00233808"/>
    <w:rsid w:val="00234252"/>
    <w:rsid w:val="0024541C"/>
    <w:rsid w:val="00245512"/>
    <w:rsid w:val="002474C1"/>
    <w:rsid w:val="00254CAB"/>
    <w:rsid w:val="00255EFE"/>
    <w:rsid w:val="002579CE"/>
    <w:rsid w:val="00257F02"/>
    <w:rsid w:val="002615B9"/>
    <w:rsid w:val="00261618"/>
    <w:rsid w:val="00264DC2"/>
    <w:rsid w:val="00267026"/>
    <w:rsid w:val="00270E0B"/>
    <w:rsid w:val="00271962"/>
    <w:rsid w:val="00273A3A"/>
    <w:rsid w:val="00273E9B"/>
    <w:rsid w:val="002755CE"/>
    <w:rsid w:val="0027688E"/>
    <w:rsid w:val="0027744F"/>
    <w:rsid w:val="00283E81"/>
    <w:rsid w:val="002911A0"/>
    <w:rsid w:val="00293892"/>
    <w:rsid w:val="00294D81"/>
    <w:rsid w:val="00296279"/>
    <w:rsid w:val="002A0F0B"/>
    <w:rsid w:val="002A24F8"/>
    <w:rsid w:val="002A4C3D"/>
    <w:rsid w:val="002A6070"/>
    <w:rsid w:val="002B0518"/>
    <w:rsid w:val="002B185A"/>
    <w:rsid w:val="002B243A"/>
    <w:rsid w:val="002B313A"/>
    <w:rsid w:val="002B4524"/>
    <w:rsid w:val="002B4885"/>
    <w:rsid w:val="002B4C25"/>
    <w:rsid w:val="002B79FC"/>
    <w:rsid w:val="002C213B"/>
    <w:rsid w:val="002C3689"/>
    <w:rsid w:val="002C4258"/>
    <w:rsid w:val="002C6084"/>
    <w:rsid w:val="002C60B2"/>
    <w:rsid w:val="002C784A"/>
    <w:rsid w:val="002D36EE"/>
    <w:rsid w:val="002D479C"/>
    <w:rsid w:val="002D518D"/>
    <w:rsid w:val="002D6E4E"/>
    <w:rsid w:val="002E0A8E"/>
    <w:rsid w:val="002E0ECF"/>
    <w:rsid w:val="002E6D4A"/>
    <w:rsid w:val="002E7254"/>
    <w:rsid w:val="002E75B0"/>
    <w:rsid w:val="002F1A65"/>
    <w:rsid w:val="002F1CB0"/>
    <w:rsid w:val="002F35DE"/>
    <w:rsid w:val="002F4FE4"/>
    <w:rsid w:val="003008AC"/>
    <w:rsid w:val="00302FE2"/>
    <w:rsid w:val="003038FE"/>
    <w:rsid w:val="00303987"/>
    <w:rsid w:val="00304196"/>
    <w:rsid w:val="00307DB1"/>
    <w:rsid w:val="00312119"/>
    <w:rsid w:val="0031450A"/>
    <w:rsid w:val="00314D7C"/>
    <w:rsid w:val="00315B4C"/>
    <w:rsid w:val="0031629A"/>
    <w:rsid w:val="00317A13"/>
    <w:rsid w:val="00317C15"/>
    <w:rsid w:val="00320DB3"/>
    <w:rsid w:val="00320DF4"/>
    <w:rsid w:val="00321F51"/>
    <w:rsid w:val="0032504B"/>
    <w:rsid w:val="00325E44"/>
    <w:rsid w:val="00332A4F"/>
    <w:rsid w:val="00340698"/>
    <w:rsid w:val="00341B8E"/>
    <w:rsid w:val="00341BA5"/>
    <w:rsid w:val="00342445"/>
    <w:rsid w:val="003430B8"/>
    <w:rsid w:val="00343448"/>
    <w:rsid w:val="00344102"/>
    <w:rsid w:val="00346879"/>
    <w:rsid w:val="003470B8"/>
    <w:rsid w:val="00347542"/>
    <w:rsid w:val="00350A03"/>
    <w:rsid w:val="0035375B"/>
    <w:rsid w:val="00353B0F"/>
    <w:rsid w:val="00360C8A"/>
    <w:rsid w:val="00361183"/>
    <w:rsid w:val="003612AF"/>
    <w:rsid w:val="0037387C"/>
    <w:rsid w:val="0037594B"/>
    <w:rsid w:val="0038564F"/>
    <w:rsid w:val="00385C2E"/>
    <w:rsid w:val="00386EEC"/>
    <w:rsid w:val="00387A65"/>
    <w:rsid w:val="003901E7"/>
    <w:rsid w:val="003948BF"/>
    <w:rsid w:val="00394DEF"/>
    <w:rsid w:val="00395743"/>
    <w:rsid w:val="003A1240"/>
    <w:rsid w:val="003A1BB9"/>
    <w:rsid w:val="003A4E4C"/>
    <w:rsid w:val="003A5C9B"/>
    <w:rsid w:val="003A62FF"/>
    <w:rsid w:val="003A6F51"/>
    <w:rsid w:val="003B1A31"/>
    <w:rsid w:val="003B6913"/>
    <w:rsid w:val="003C2948"/>
    <w:rsid w:val="003C46BB"/>
    <w:rsid w:val="003C5EC2"/>
    <w:rsid w:val="003C75D8"/>
    <w:rsid w:val="003D10BD"/>
    <w:rsid w:val="003D4081"/>
    <w:rsid w:val="003D4567"/>
    <w:rsid w:val="003D4886"/>
    <w:rsid w:val="003D6CE4"/>
    <w:rsid w:val="003D6E70"/>
    <w:rsid w:val="003D770D"/>
    <w:rsid w:val="003E1018"/>
    <w:rsid w:val="003E10C1"/>
    <w:rsid w:val="003E27DA"/>
    <w:rsid w:val="003E2E83"/>
    <w:rsid w:val="003E3739"/>
    <w:rsid w:val="003F113C"/>
    <w:rsid w:val="003F15BA"/>
    <w:rsid w:val="003F26DB"/>
    <w:rsid w:val="003F3B7C"/>
    <w:rsid w:val="003F3C03"/>
    <w:rsid w:val="003F7CFE"/>
    <w:rsid w:val="00410ADB"/>
    <w:rsid w:val="00410C48"/>
    <w:rsid w:val="00417896"/>
    <w:rsid w:val="00422C98"/>
    <w:rsid w:val="00427457"/>
    <w:rsid w:val="00431A47"/>
    <w:rsid w:val="00431A9F"/>
    <w:rsid w:val="00433D7D"/>
    <w:rsid w:val="00433FEA"/>
    <w:rsid w:val="00435835"/>
    <w:rsid w:val="004418E7"/>
    <w:rsid w:val="004419F5"/>
    <w:rsid w:val="0044501F"/>
    <w:rsid w:val="0044536F"/>
    <w:rsid w:val="00445B0B"/>
    <w:rsid w:val="00446A3F"/>
    <w:rsid w:val="00447437"/>
    <w:rsid w:val="004502B9"/>
    <w:rsid w:val="0045486C"/>
    <w:rsid w:val="0045489C"/>
    <w:rsid w:val="00455BF0"/>
    <w:rsid w:val="00460FC9"/>
    <w:rsid w:val="00461C46"/>
    <w:rsid w:val="0046338E"/>
    <w:rsid w:val="00464AD6"/>
    <w:rsid w:val="00472DCE"/>
    <w:rsid w:val="00473413"/>
    <w:rsid w:val="00474213"/>
    <w:rsid w:val="00474237"/>
    <w:rsid w:val="0047646F"/>
    <w:rsid w:val="004779FB"/>
    <w:rsid w:val="00480A65"/>
    <w:rsid w:val="0048137B"/>
    <w:rsid w:val="004825CB"/>
    <w:rsid w:val="004839A8"/>
    <w:rsid w:val="00484EA1"/>
    <w:rsid w:val="00485C02"/>
    <w:rsid w:val="00492AEC"/>
    <w:rsid w:val="00492E00"/>
    <w:rsid w:val="0049533E"/>
    <w:rsid w:val="004953E4"/>
    <w:rsid w:val="004968F0"/>
    <w:rsid w:val="004979C9"/>
    <w:rsid w:val="004A1AC7"/>
    <w:rsid w:val="004A1F01"/>
    <w:rsid w:val="004A2C5A"/>
    <w:rsid w:val="004A3781"/>
    <w:rsid w:val="004A73E3"/>
    <w:rsid w:val="004A7F52"/>
    <w:rsid w:val="004B0116"/>
    <w:rsid w:val="004B7E48"/>
    <w:rsid w:val="004C1F99"/>
    <w:rsid w:val="004C3673"/>
    <w:rsid w:val="004C7464"/>
    <w:rsid w:val="004D04CC"/>
    <w:rsid w:val="004D459E"/>
    <w:rsid w:val="004D51EC"/>
    <w:rsid w:val="004D53CA"/>
    <w:rsid w:val="004E0EA0"/>
    <w:rsid w:val="004E160E"/>
    <w:rsid w:val="004E1CE2"/>
    <w:rsid w:val="004E1D2E"/>
    <w:rsid w:val="004E35DC"/>
    <w:rsid w:val="004E4112"/>
    <w:rsid w:val="004E5DF0"/>
    <w:rsid w:val="004E61DD"/>
    <w:rsid w:val="004E64B3"/>
    <w:rsid w:val="004F0223"/>
    <w:rsid w:val="004F49FA"/>
    <w:rsid w:val="0050152C"/>
    <w:rsid w:val="0050358A"/>
    <w:rsid w:val="0050374D"/>
    <w:rsid w:val="005063C7"/>
    <w:rsid w:val="005066CA"/>
    <w:rsid w:val="00512508"/>
    <w:rsid w:val="00512BA0"/>
    <w:rsid w:val="00512EEB"/>
    <w:rsid w:val="00513B0A"/>
    <w:rsid w:val="0051600A"/>
    <w:rsid w:val="005169CE"/>
    <w:rsid w:val="0052267E"/>
    <w:rsid w:val="0052598A"/>
    <w:rsid w:val="00527811"/>
    <w:rsid w:val="00530048"/>
    <w:rsid w:val="00530B88"/>
    <w:rsid w:val="005316EC"/>
    <w:rsid w:val="00533798"/>
    <w:rsid w:val="00536141"/>
    <w:rsid w:val="00540435"/>
    <w:rsid w:val="005420C1"/>
    <w:rsid w:val="00542995"/>
    <w:rsid w:val="005444F4"/>
    <w:rsid w:val="0054562B"/>
    <w:rsid w:val="0054795B"/>
    <w:rsid w:val="0055182C"/>
    <w:rsid w:val="005523ED"/>
    <w:rsid w:val="005524B4"/>
    <w:rsid w:val="00557B80"/>
    <w:rsid w:val="00557CCB"/>
    <w:rsid w:val="00560C4B"/>
    <w:rsid w:val="00560E15"/>
    <w:rsid w:val="00561052"/>
    <w:rsid w:val="005613AC"/>
    <w:rsid w:val="005637F7"/>
    <w:rsid w:val="00564590"/>
    <w:rsid w:val="00565810"/>
    <w:rsid w:val="00566D9F"/>
    <w:rsid w:val="00570537"/>
    <w:rsid w:val="00572A6A"/>
    <w:rsid w:val="00572F93"/>
    <w:rsid w:val="0057380C"/>
    <w:rsid w:val="00573A1D"/>
    <w:rsid w:val="00573D30"/>
    <w:rsid w:val="00573E97"/>
    <w:rsid w:val="00576564"/>
    <w:rsid w:val="00576A19"/>
    <w:rsid w:val="0057795F"/>
    <w:rsid w:val="00580713"/>
    <w:rsid w:val="00580A7D"/>
    <w:rsid w:val="00580C0E"/>
    <w:rsid w:val="0058103B"/>
    <w:rsid w:val="0058203B"/>
    <w:rsid w:val="00582880"/>
    <w:rsid w:val="00585B4E"/>
    <w:rsid w:val="0058633A"/>
    <w:rsid w:val="00586586"/>
    <w:rsid w:val="00587844"/>
    <w:rsid w:val="00587EEB"/>
    <w:rsid w:val="005913D3"/>
    <w:rsid w:val="005914E4"/>
    <w:rsid w:val="005917EB"/>
    <w:rsid w:val="00592398"/>
    <w:rsid w:val="00594481"/>
    <w:rsid w:val="00597280"/>
    <w:rsid w:val="00597311"/>
    <w:rsid w:val="005A0026"/>
    <w:rsid w:val="005A2A08"/>
    <w:rsid w:val="005B036B"/>
    <w:rsid w:val="005B286E"/>
    <w:rsid w:val="005B4D38"/>
    <w:rsid w:val="005B50CE"/>
    <w:rsid w:val="005C0153"/>
    <w:rsid w:val="005C3420"/>
    <w:rsid w:val="005C37B5"/>
    <w:rsid w:val="005C4926"/>
    <w:rsid w:val="005C54B9"/>
    <w:rsid w:val="005C70A0"/>
    <w:rsid w:val="005D0AD2"/>
    <w:rsid w:val="005D10B2"/>
    <w:rsid w:val="005D3EC4"/>
    <w:rsid w:val="005D5903"/>
    <w:rsid w:val="005D5DCD"/>
    <w:rsid w:val="005D7954"/>
    <w:rsid w:val="005E09C9"/>
    <w:rsid w:val="005E0CB6"/>
    <w:rsid w:val="005E6F09"/>
    <w:rsid w:val="005F0654"/>
    <w:rsid w:val="005F091B"/>
    <w:rsid w:val="005F0C93"/>
    <w:rsid w:val="005F34E8"/>
    <w:rsid w:val="005F3878"/>
    <w:rsid w:val="005F5E0A"/>
    <w:rsid w:val="005F624F"/>
    <w:rsid w:val="005F76FD"/>
    <w:rsid w:val="00601D00"/>
    <w:rsid w:val="0060229B"/>
    <w:rsid w:val="006022B1"/>
    <w:rsid w:val="00604AC1"/>
    <w:rsid w:val="0060630A"/>
    <w:rsid w:val="00606B8F"/>
    <w:rsid w:val="006102C2"/>
    <w:rsid w:val="00611A1A"/>
    <w:rsid w:val="00611F23"/>
    <w:rsid w:val="00615837"/>
    <w:rsid w:val="00616F45"/>
    <w:rsid w:val="00617339"/>
    <w:rsid w:val="00617761"/>
    <w:rsid w:val="006219CC"/>
    <w:rsid w:val="00625E97"/>
    <w:rsid w:val="006260B6"/>
    <w:rsid w:val="00626CF9"/>
    <w:rsid w:val="00627208"/>
    <w:rsid w:val="006277FB"/>
    <w:rsid w:val="006301A1"/>
    <w:rsid w:val="00632B96"/>
    <w:rsid w:val="006332DD"/>
    <w:rsid w:val="00634055"/>
    <w:rsid w:val="00634541"/>
    <w:rsid w:val="006353F5"/>
    <w:rsid w:val="00640BA5"/>
    <w:rsid w:val="006440B6"/>
    <w:rsid w:val="0064540B"/>
    <w:rsid w:val="00646AA1"/>
    <w:rsid w:val="00647C7C"/>
    <w:rsid w:val="00647CA2"/>
    <w:rsid w:val="00656698"/>
    <w:rsid w:val="00657DDA"/>
    <w:rsid w:val="006607A9"/>
    <w:rsid w:val="00663576"/>
    <w:rsid w:val="006706E4"/>
    <w:rsid w:val="00674852"/>
    <w:rsid w:val="00674B27"/>
    <w:rsid w:val="00675289"/>
    <w:rsid w:val="006758B7"/>
    <w:rsid w:val="00675E62"/>
    <w:rsid w:val="00681B01"/>
    <w:rsid w:val="00682B8C"/>
    <w:rsid w:val="006843F8"/>
    <w:rsid w:val="00684C08"/>
    <w:rsid w:val="00686E98"/>
    <w:rsid w:val="00691BC1"/>
    <w:rsid w:val="0069741D"/>
    <w:rsid w:val="00697E76"/>
    <w:rsid w:val="006A102F"/>
    <w:rsid w:val="006A2CD8"/>
    <w:rsid w:val="006A407E"/>
    <w:rsid w:val="006A4B47"/>
    <w:rsid w:val="006A5F68"/>
    <w:rsid w:val="006A72A7"/>
    <w:rsid w:val="006B0B95"/>
    <w:rsid w:val="006B0EAB"/>
    <w:rsid w:val="006B235E"/>
    <w:rsid w:val="006B27B4"/>
    <w:rsid w:val="006B4CD2"/>
    <w:rsid w:val="006C0097"/>
    <w:rsid w:val="006C09F5"/>
    <w:rsid w:val="006C294E"/>
    <w:rsid w:val="006C43F8"/>
    <w:rsid w:val="006C5FE0"/>
    <w:rsid w:val="006C7C48"/>
    <w:rsid w:val="006D1EF6"/>
    <w:rsid w:val="006D4A77"/>
    <w:rsid w:val="006D6211"/>
    <w:rsid w:val="006D7BE7"/>
    <w:rsid w:val="006E4FE1"/>
    <w:rsid w:val="006E5676"/>
    <w:rsid w:val="006F0E6B"/>
    <w:rsid w:val="006F650C"/>
    <w:rsid w:val="00701B74"/>
    <w:rsid w:val="00702F56"/>
    <w:rsid w:val="00703B18"/>
    <w:rsid w:val="007062CB"/>
    <w:rsid w:val="007071A8"/>
    <w:rsid w:val="007101FE"/>
    <w:rsid w:val="00722676"/>
    <w:rsid w:val="00731484"/>
    <w:rsid w:val="0073415F"/>
    <w:rsid w:val="00735A1F"/>
    <w:rsid w:val="007413A5"/>
    <w:rsid w:val="00741B15"/>
    <w:rsid w:val="0074400C"/>
    <w:rsid w:val="0074414B"/>
    <w:rsid w:val="00744F1F"/>
    <w:rsid w:val="0074594E"/>
    <w:rsid w:val="00752827"/>
    <w:rsid w:val="007542E8"/>
    <w:rsid w:val="00754B4C"/>
    <w:rsid w:val="00763E67"/>
    <w:rsid w:val="0076730C"/>
    <w:rsid w:val="0077132F"/>
    <w:rsid w:val="00771614"/>
    <w:rsid w:val="00772D28"/>
    <w:rsid w:val="007764BA"/>
    <w:rsid w:val="0078082E"/>
    <w:rsid w:val="00781AEB"/>
    <w:rsid w:val="00782BE1"/>
    <w:rsid w:val="007856A6"/>
    <w:rsid w:val="007904FB"/>
    <w:rsid w:val="007907A1"/>
    <w:rsid w:val="0079140C"/>
    <w:rsid w:val="00793224"/>
    <w:rsid w:val="0079425C"/>
    <w:rsid w:val="007A1518"/>
    <w:rsid w:val="007A1616"/>
    <w:rsid w:val="007A2D7B"/>
    <w:rsid w:val="007A3428"/>
    <w:rsid w:val="007A7286"/>
    <w:rsid w:val="007B568B"/>
    <w:rsid w:val="007B5DA3"/>
    <w:rsid w:val="007C09A5"/>
    <w:rsid w:val="007C20CE"/>
    <w:rsid w:val="007C248D"/>
    <w:rsid w:val="007C50EA"/>
    <w:rsid w:val="007C7991"/>
    <w:rsid w:val="007D1A3B"/>
    <w:rsid w:val="007D5D09"/>
    <w:rsid w:val="007E1A9E"/>
    <w:rsid w:val="007E2577"/>
    <w:rsid w:val="007E27E5"/>
    <w:rsid w:val="007E3B42"/>
    <w:rsid w:val="007F0386"/>
    <w:rsid w:val="007F1EDD"/>
    <w:rsid w:val="007F453C"/>
    <w:rsid w:val="007F5A97"/>
    <w:rsid w:val="007F6E4A"/>
    <w:rsid w:val="008005AE"/>
    <w:rsid w:val="00803497"/>
    <w:rsid w:val="00804907"/>
    <w:rsid w:val="0080493C"/>
    <w:rsid w:val="008066ED"/>
    <w:rsid w:val="0081466F"/>
    <w:rsid w:val="00816B7A"/>
    <w:rsid w:val="00821981"/>
    <w:rsid w:val="00821BFA"/>
    <w:rsid w:val="00822BC8"/>
    <w:rsid w:val="0082333E"/>
    <w:rsid w:val="00823D5F"/>
    <w:rsid w:val="008244FB"/>
    <w:rsid w:val="00830BC5"/>
    <w:rsid w:val="00831742"/>
    <w:rsid w:val="008342FD"/>
    <w:rsid w:val="00837051"/>
    <w:rsid w:val="008371E2"/>
    <w:rsid w:val="0084596C"/>
    <w:rsid w:val="00850458"/>
    <w:rsid w:val="00851E11"/>
    <w:rsid w:val="00856668"/>
    <w:rsid w:val="008615B2"/>
    <w:rsid w:val="0086176F"/>
    <w:rsid w:val="008641B1"/>
    <w:rsid w:val="00875056"/>
    <w:rsid w:val="00875FD0"/>
    <w:rsid w:val="00880364"/>
    <w:rsid w:val="00883123"/>
    <w:rsid w:val="00883A07"/>
    <w:rsid w:val="00883B92"/>
    <w:rsid w:val="008841F1"/>
    <w:rsid w:val="00884CC7"/>
    <w:rsid w:val="00886728"/>
    <w:rsid w:val="008877EE"/>
    <w:rsid w:val="00892A54"/>
    <w:rsid w:val="0089407C"/>
    <w:rsid w:val="0089788E"/>
    <w:rsid w:val="008A0714"/>
    <w:rsid w:val="008A4847"/>
    <w:rsid w:val="008A55CA"/>
    <w:rsid w:val="008A5A85"/>
    <w:rsid w:val="008A5E63"/>
    <w:rsid w:val="008A5EAC"/>
    <w:rsid w:val="008A68C0"/>
    <w:rsid w:val="008B2CA2"/>
    <w:rsid w:val="008B3CE9"/>
    <w:rsid w:val="008B4D95"/>
    <w:rsid w:val="008B5097"/>
    <w:rsid w:val="008B774D"/>
    <w:rsid w:val="008C6A4D"/>
    <w:rsid w:val="008D0FB6"/>
    <w:rsid w:val="008D37D8"/>
    <w:rsid w:val="008D49BB"/>
    <w:rsid w:val="008D5909"/>
    <w:rsid w:val="008D6D49"/>
    <w:rsid w:val="008E0576"/>
    <w:rsid w:val="008E09FE"/>
    <w:rsid w:val="008E20B1"/>
    <w:rsid w:val="008E26F3"/>
    <w:rsid w:val="008E38EC"/>
    <w:rsid w:val="008E7C33"/>
    <w:rsid w:val="008F1C9E"/>
    <w:rsid w:val="008F1D47"/>
    <w:rsid w:val="008F498C"/>
    <w:rsid w:val="008F6C46"/>
    <w:rsid w:val="008F7463"/>
    <w:rsid w:val="00901ED6"/>
    <w:rsid w:val="0090235C"/>
    <w:rsid w:val="00902646"/>
    <w:rsid w:val="00903067"/>
    <w:rsid w:val="00903130"/>
    <w:rsid w:val="009043A3"/>
    <w:rsid w:val="00905649"/>
    <w:rsid w:val="009056DB"/>
    <w:rsid w:val="00907605"/>
    <w:rsid w:val="00910948"/>
    <w:rsid w:val="00910F65"/>
    <w:rsid w:val="009128B3"/>
    <w:rsid w:val="009152F4"/>
    <w:rsid w:val="00916121"/>
    <w:rsid w:val="00917660"/>
    <w:rsid w:val="00920306"/>
    <w:rsid w:val="00921229"/>
    <w:rsid w:val="00921358"/>
    <w:rsid w:val="009262CF"/>
    <w:rsid w:val="00927C54"/>
    <w:rsid w:val="00930D60"/>
    <w:rsid w:val="00931FD9"/>
    <w:rsid w:val="009355A9"/>
    <w:rsid w:val="00940C8E"/>
    <w:rsid w:val="00942FEB"/>
    <w:rsid w:val="00945F86"/>
    <w:rsid w:val="009462E7"/>
    <w:rsid w:val="0094699F"/>
    <w:rsid w:val="00950FE2"/>
    <w:rsid w:val="00952458"/>
    <w:rsid w:val="00957968"/>
    <w:rsid w:val="00961111"/>
    <w:rsid w:val="0096398A"/>
    <w:rsid w:val="0096642C"/>
    <w:rsid w:val="009673F5"/>
    <w:rsid w:val="00971CF2"/>
    <w:rsid w:val="0097258A"/>
    <w:rsid w:val="009726F6"/>
    <w:rsid w:val="00972C75"/>
    <w:rsid w:val="00974A07"/>
    <w:rsid w:val="009762B1"/>
    <w:rsid w:val="00981EFA"/>
    <w:rsid w:val="00983A91"/>
    <w:rsid w:val="009918A8"/>
    <w:rsid w:val="0099283E"/>
    <w:rsid w:val="00993A35"/>
    <w:rsid w:val="00995DE9"/>
    <w:rsid w:val="00996AE9"/>
    <w:rsid w:val="00996EFA"/>
    <w:rsid w:val="00997A2F"/>
    <w:rsid w:val="009A030D"/>
    <w:rsid w:val="009A14ED"/>
    <w:rsid w:val="009A2596"/>
    <w:rsid w:val="009A4B62"/>
    <w:rsid w:val="009A57E7"/>
    <w:rsid w:val="009A65C0"/>
    <w:rsid w:val="009A7A42"/>
    <w:rsid w:val="009B04A6"/>
    <w:rsid w:val="009B1A0A"/>
    <w:rsid w:val="009B389F"/>
    <w:rsid w:val="009C0241"/>
    <w:rsid w:val="009C0486"/>
    <w:rsid w:val="009C1814"/>
    <w:rsid w:val="009C2C7E"/>
    <w:rsid w:val="009D056D"/>
    <w:rsid w:val="009D0FE9"/>
    <w:rsid w:val="009D1863"/>
    <w:rsid w:val="009D5B87"/>
    <w:rsid w:val="009D75BA"/>
    <w:rsid w:val="009E3C91"/>
    <w:rsid w:val="009E5F61"/>
    <w:rsid w:val="009E6799"/>
    <w:rsid w:val="009F00EC"/>
    <w:rsid w:val="009F6BF4"/>
    <w:rsid w:val="009F7653"/>
    <w:rsid w:val="009F7E5A"/>
    <w:rsid w:val="00A00434"/>
    <w:rsid w:val="00A00576"/>
    <w:rsid w:val="00A0148A"/>
    <w:rsid w:val="00A0276D"/>
    <w:rsid w:val="00A10B41"/>
    <w:rsid w:val="00A1157A"/>
    <w:rsid w:val="00A12737"/>
    <w:rsid w:val="00A1289E"/>
    <w:rsid w:val="00A13EDB"/>
    <w:rsid w:val="00A17F75"/>
    <w:rsid w:val="00A23B2E"/>
    <w:rsid w:val="00A24E0F"/>
    <w:rsid w:val="00A258F3"/>
    <w:rsid w:val="00A267AB"/>
    <w:rsid w:val="00A31144"/>
    <w:rsid w:val="00A33390"/>
    <w:rsid w:val="00A35FAD"/>
    <w:rsid w:val="00A37697"/>
    <w:rsid w:val="00A37892"/>
    <w:rsid w:val="00A4078E"/>
    <w:rsid w:val="00A428DC"/>
    <w:rsid w:val="00A43625"/>
    <w:rsid w:val="00A43AB6"/>
    <w:rsid w:val="00A4522F"/>
    <w:rsid w:val="00A5045B"/>
    <w:rsid w:val="00A51199"/>
    <w:rsid w:val="00A51F17"/>
    <w:rsid w:val="00A544D6"/>
    <w:rsid w:val="00A54DC1"/>
    <w:rsid w:val="00A60258"/>
    <w:rsid w:val="00A61F6C"/>
    <w:rsid w:val="00A62F0E"/>
    <w:rsid w:val="00A6363D"/>
    <w:rsid w:val="00A66F49"/>
    <w:rsid w:val="00A71753"/>
    <w:rsid w:val="00A71906"/>
    <w:rsid w:val="00A740EB"/>
    <w:rsid w:val="00A74FEF"/>
    <w:rsid w:val="00A817D6"/>
    <w:rsid w:val="00A832C8"/>
    <w:rsid w:val="00A84A5A"/>
    <w:rsid w:val="00A84ECF"/>
    <w:rsid w:val="00A85210"/>
    <w:rsid w:val="00A85B2C"/>
    <w:rsid w:val="00A866D1"/>
    <w:rsid w:val="00A87BEE"/>
    <w:rsid w:val="00A956B9"/>
    <w:rsid w:val="00A9612A"/>
    <w:rsid w:val="00A975EE"/>
    <w:rsid w:val="00A97792"/>
    <w:rsid w:val="00A97B7C"/>
    <w:rsid w:val="00AA013D"/>
    <w:rsid w:val="00AA20B2"/>
    <w:rsid w:val="00AA5F9F"/>
    <w:rsid w:val="00AA6A59"/>
    <w:rsid w:val="00AB004A"/>
    <w:rsid w:val="00AB0936"/>
    <w:rsid w:val="00AB4499"/>
    <w:rsid w:val="00AB4EBF"/>
    <w:rsid w:val="00AC2E8B"/>
    <w:rsid w:val="00AC3C8A"/>
    <w:rsid w:val="00AC7F74"/>
    <w:rsid w:val="00AD0DFB"/>
    <w:rsid w:val="00AD189F"/>
    <w:rsid w:val="00AD40F1"/>
    <w:rsid w:val="00AE1897"/>
    <w:rsid w:val="00AE2A51"/>
    <w:rsid w:val="00AE2AB0"/>
    <w:rsid w:val="00AE3C3E"/>
    <w:rsid w:val="00AE60B7"/>
    <w:rsid w:val="00AE6854"/>
    <w:rsid w:val="00AE6BFA"/>
    <w:rsid w:val="00AE7C0C"/>
    <w:rsid w:val="00AF128D"/>
    <w:rsid w:val="00AF2058"/>
    <w:rsid w:val="00AF2231"/>
    <w:rsid w:val="00AF3CEB"/>
    <w:rsid w:val="00AF4A70"/>
    <w:rsid w:val="00B005E9"/>
    <w:rsid w:val="00B0220A"/>
    <w:rsid w:val="00B034F2"/>
    <w:rsid w:val="00B04D08"/>
    <w:rsid w:val="00B066D9"/>
    <w:rsid w:val="00B0699D"/>
    <w:rsid w:val="00B10042"/>
    <w:rsid w:val="00B16245"/>
    <w:rsid w:val="00B17046"/>
    <w:rsid w:val="00B17421"/>
    <w:rsid w:val="00B216C5"/>
    <w:rsid w:val="00B23A79"/>
    <w:rsid w:val="00B30302"/>
    <w:rsid w:val="00B351DF"/>
    <w:rsid w:val="00B37F97"/>
    <w:rsid w:val="00B443F9"/>
    <w:rsid w:val="00B46357"/>
    <w:rsid w:val="00B52D52"/>
    <w:rsid w:val="00B53021"/>
    <w:rsid w:val="00B54BEF"/>
    <w:rsid w:val="00B561D6"/>
    <w:rsid w:val="00B56E63"/>
    <w:rsid w:val="00B607F0"/>
    <w:rsid w:val="00B6098B"/>
    <w:rsid w:val="00B60CAB"/>
    <w:rsid w:val="00B6295A"/>
    <w:rsid w:val="00B64EAE"/>
    <w:rsid w:val="00B71923"/>
    <w:rsid w:val="00B7250A"/>
    <w:rsid w:val="00B73E7B"/>
    <w:rsid w:val="00B74424"/>
    <w:rsid w:val="00B74AF7"/>
    <w:rsid w:val="00B762B8"/>
    <w:rsid w:val="00B7646E"/>
    <w:rsid w:val="00B81305"/>
    <w:rsid w:val="00B81653"/>
    <w:rsid w:val="00B82FE9"/>
    <w:rsid w:val="00B85458"/>
    <w:rsid w:val="00B85B02"/>
    <w:rsid w:val="00B869DD"/>
    <w:rsid w:val="00B87513"/>
    <w:rsid w:val="00B90BB2"/>
    <w:rsid w:val="00B914F4"/>
    <w:rsid w:val="00B92B44"/>
    <w:rsid w:val="00B93059"/>
    <w:rsid w:val="00B93DA4"/>
    <w:rsid w:val="00B95F42"/>
    <w:rsid w:val="00BA1319"/>
    <w:rsid w:val="00BA1E04"/>
    <w:rsid w:val="00BA2E7A"/>
    <w:rsid w:val="00BA37E3"/>
    <w:rsid w:val="00BA3B50"/>
    <w:rsid w:val="00BA7084"/>
    <w:rsid w:val="00BB1F68"/>
    <w:rsid w:val="00BB61B0"/>
    <w:rsid w:val="00BB7E2F"/>
    <w:rsid w:val="00BC00E5"/>
    <w:rsid w:val="00BC0C41"/>
    <w:rsid w:val="00BC0EDE"/>
    <w:rsid w:val="00BC204D"/>
    <w:rsid w:val="00BC5980"/>
    <w:rsid w:val="00BD1FBE"/>
    <w:rsid w:val="00BD280E"/>
    <w:rsid w:val="00BD3129"/>
    <w:rsid w:val="00BD4928"/>
    <w:rsid w:val="00BD7666"/>
    <w:rsid w:val="00BE52C2"/>
    <w:rsid w:val="00BE630C"/>
    <w:rsid w:val="00BF2A6B"/>
    <w:rsid w:val="00BF36EB"/>
    <w:rsid w:val="00C01EA9"/>
    <w:rsid w:val="00C03D89"/>
    <w:rsid w:val="00C07DC5"/>
    <w:rsid w:val="00C12063"/>
    <w:rsid w:val="00C13341"/>
    <w:rsid w:val="00C14685"/>
    <w:rsid w:val="00C1676F"/>
    <w:rsid w:val="00C23334"/>
    <w:rsid w:val="00C34060"/>
    <w:rsid w:val="00C342C1"/>
    <w:rsid w:val="00C3554A"/>
    <w:rsid w:val="00C35590"/>
    <w:rsid w:val="00C35B83"/>
    <w:rsid w:val="00C361A9"/>
    <w:rsid w:val="00C377EA"/>
    <w:rsid w:val="00C40CEE"/>
    <w:rsid w:val="00C4164D"/>
    <w:rsid w:val="00C53B62"/>
    <w:rsid w:val="00C54590"/>
    <w:rsid w:val="00C54BDA"/>
    <w:rsid w:val="00C56779"/>
    <w:rsid w:val="00C607D5"/>
    <w:rsid w:val="00C60860"/>
    <w:rsid w:val="00C611C8"/>
    <w:rsid w:val="00C6634B"/>
    <w:rsid w:val="00C72586"/>
    <w:rsid w:val="00C72681"/>
    <w:rsid w:val="00C73C9A"/>
    <w:rsid w:val="00C76BAE"/>
    <w:rsid w:val="00C779B4"/>
    <w:rsid w:val="00C77EE7"/>
    <w:rsid w:val="00C80049"/>
    <w:rsid w:val="00C80D9F"/>
    <w:rsid w:val="00C8269D"/>
    <w:rsid w:val="00C84044"/>
    <w:rsid w:val="00C8420B"/>
    <w:rsid w:val="00C85E42"/>
    <w:rsid w:val="00C86BA6"/>
    <w:rsid w:val="00C87309"/>
    <w:rsid w:val="00C9090A"/>
    <w:rsid w:val="00C94119"/>
    <w:rsid w:val="00C946D9"/>
    <w:rsid w:val="00C94C1D"/>
    <w:rsid w:val="00C95590"/>
    <w:rsid w:val="00C9753F"/>
    <w:rsid w:val="00C9779B"/>
    <w:rsid w:val="00CA007B"/>
    <w:rsid w:val="00CA4E0B"/>
    <w:rsid w:val="00CA530E"/>
    <w:rsid w:val="00CB0A07"/>
    <w:rsid w:val="00CB4E15"/>
    <w:rsid w:val="00CB6C42"/>
    <w:rsid w:val="00CB74A4"/>
    <w:rsid w:val="00CC0062"/>
    <w:rsid w:val="00CC00DF"/>
    <w:rsid w:val="00CC04DA"/>
    <w:rsid w:val="00CC6A94"/>
    <w:rsid w:val="00CC7DA2"/>
    <w:rsid w:val="00CD2A6D"/>
    <w:rsid w:val="00CD5FE1"/>
    <w:rsid w:val="00CD7E1C"/>
    <w:rsid w:val="00CE146F"/>
    <w:rsid w:val="00CE491B"/>
    <w:rsid w:val="00CF0A29"/>
    <w:rsid w:val="00CF1F93"/>
    <w:rsid w:val="00CF3310"/>
    <w:rsid w:val="00CF3549"/>
    <w:rsid w:val="00CF3786"/>
    <w:rsid w:val="00CF4296"/>
    <w:rsid w:val="00CF6E7F"/>
    <w:rsid w:val="00D0084C"/>
    <w:rsid w:val="00D00CF6"/>
    <w:rsid w:val="00D02098"/>
    <w:rsid w:val="00D110F5"/>
    <w:rsid w:val="00D16F37"/>
    <w:rsid w:val="00D222AE"/>
    <w:rsid w:val="00D22433"/>
    <w:rsid w:val="00D267AF"/>
    <w:rsid w:val="00D31E17"/>
    <w:rsid w:val="00D333E2"/>
    <w:rsid w:val="00D34AD3"/>
    <w:rsid w:val="00D359AC"/>
    <w:rsid w:val="00D41547"/>
    <w:rsid w:val="00D41BFA"/>
    <w:rsid w:val="00D42C34"/>
    <w:rsid w:val="00D45582"/>
    <w:rsid w:val="00D455F9"/>
    <w:rsid w:val="00D46210"/>
    <w:rsid w:val="00D46699"/>
    <w:rsid w:val="00D46B81"/>
    <w:rsid w:val="00D46D77"/>
    <w:rsid w:val="00D50098"/>
    <w:rsid w:val="00D50513"/>
    <w:rsid w:val="00D50789"/>
    <w:rsid w:val="00D51613"/>
    <w:rsid w:val="00D5303A"/>
    <w:rsid w:val="00D536E8"/>
    <w:rsid w:val="00D569C2"/>
    <w:rsid w:val="00D6080E"/>
    <w:rsid w:val="00D6273D"/>
    <w:rsid w:val="00D64AF7"/>
    <w:rsid w:val="00D660FE"/>
    <w:rsid w:val="00D70B11"/>
    <w:rsid w:val="00D725AF"/>
    <w:rsid w:val="00D73AA2"/>
    <w:rsid w:val="00D74315"/>
    <w:rsid w:val="00D756C0"/>
    <w:rsid w:val="00D76279"/>
    <w:rsid w:val="00D76A41"/>
    <w:rsid w:val="00D83DEA"/>
    <w:rsid w:val="00D844EA"/>
    <w:rsid w:val="00D8778D"/>
    <w:rsid w:val="00D90D17"/>
    <w:rsid w:val="00D913AF"/>
    <w:rsid w:val="00D93298"/>
    <w:rsid w:val="00D9572A"/>
    <w:rsid w:val="00D96DA1"/>
    <w:rsid w:val="00DA1A75"/>
    <w:rsid w:val="00DA4ECD"/>
    <w:rsid w:val="00DA511A"/>
    <w:rsid w:val="00DA5695"/>
    <w:rsid w:val="00DB0773"/>
    <w:rsid w:val="00DB153D"/>
    <w:rsid w:val="00DB18F4"/>
    <w:rsid w:val="00DB4031"/>
    <w:rsid w:val="00DB42E9"/>
    <w:rsid w:val="00DB6E12"/>
    <w:rsid w:val="00DB7043"/>
    <w:rsid w:val="00DC496E"/>
    <w:rsid w:val="00DC654C"/>
    <w:rsid w:val="00DC723E"/>
    <w:rsid w:val="00DC738F"/>
    <w:rsid w:val="00DD0CD6"/>
    <w:rsid w:val="00DD0F90"/>
    <w:rsid w:val="00DD2054"/>
    <w:rsid w:val="00DD613E"/>
    <w:rsid w:val="00DD755B"/>
    <w:rsid w:val="00DE1ED3"/>
    <w:rsid w:val="00DE3410"/>
    <w:rsid w:val="00DE4EEC"/>
    <w:rsid w:val="00DE6E5B"/>
    <w:rsid w:val="00DF60D8"/>
    <w:rsid w:val="00DF77C8"/>
    <w:rsid w:val="00E031D9"/>
    <w:rsid w:val="00E03D7C"/>
    <w:rsid w:val="00E04F31"/>
    <w:rsid w:val="00E13510"/>
    <w:rsid w:val="00E1422F"/>
    <w:rsid w:val="00E204EE"/>
    <w:rsid w:val="00E24525"/>
    <w:rsid w:val="00E248BA"/>
    <w:rsid w:val="00E251E3"/>
    <w:rsid w:val="00E3099A"/>
    <w:rsid w:val="00E30CBC"/>
    <w:rsid w:val="00E30E5A"/>
    <w:rsid w:val="00E31483"/>
    <w:rsid w:val="00E31EB8"/>
    <w:rsid w:val="00E3420C"/>
    <w:rsid w:val="00E42D89"/>
    <w:rsid w:val="00E443B8"/>
    <w:rsid w:val="00E45B20"/>
    <w:rsid w:val="00E4616F"/>
    <w:rsid w:val="00E46609"/>
    <w:rsid w:val="00E500D6"/>
    <w:rsid w:val="00E54633"/>
    <w:rsid w:val="00E6098A"/>
    <w:rsid w:val="00E63D9F"/>
    <w:rsid w:val="00E64D5B"/>
    <w:rsid w:val="00E66616"/>
    <w:rsid w:val="00E710CF"/>
    <w:rsid w:val="00E7326C"/>
    <w:rsid w:val="00E74F11"/>
    <w:rsid w:val="00E753CB"/>
    <w:rsid w:val="00E75513"/>
    <w:rsid w:val="00E76C64"/>
    <w:rsid w:val="00E80D01"/>
    <w:rsid w:val="00E811A5"/>
    <w:rsid w:val="00E81D6D"/>
    <w:rsid w:val="00E8267D"/>
    <w:rsid w:val="00E83199"/>
    <w:rsid w:val="00E84C8D"/>
    <w:rsid w:val="00E92601"/>
    <w:rsid w:val="00E92D3F"/>
    <w:rsid w:val="00E95734"/>
    <w:rsid w:val="00E95918"/>
    <w:rsid w:val="00E95C27"/>
    <w:rsid w:val="00E95F42"/>
    <w:rsid w:val="00E9794A"/>
    <w:rsid w:val="00EB0581"/>
    <w:rsid w:val="00EB08C8"/>
    <w:rsid w:val="00EB1A6C"/>
    <w:rsid w:val="00EB4799"/>
    <w:rsid w:val="00EB4D16"/>
    <w:rsid w:val="00EB5BDD"/>
    <w:rsid w:val="00EB79C3"/>
    <w:rsid w:val="00EB7F92"/>
    <w:rsid w:val="00EC11A9"/>
    <w:rsid w:val="00EC30AF"/>
    <w:rsid w:val="00EC4902"/>
    <w:rsid w:val="00EC4E17"/>
    <w:rsid w:val="00ED139E"/>
    <w:rsid w:val="00ED1C76"/>
    <w:rsid w:val="00ED24E5"/>
    <w:rsid w:val="00ED3F05"/>
    <w:rsid w:val="00EE320F"/>
    <w:rsid w:val="00EF7C50"/>
    <w:rsid w:val="00EF7DB3"/>
    <w:rsid w:val="00EF7FC9"/>
    <w:rsid w:val="00F02388"/>
    <w:rsid w:val="00F02F2F"/>
    <w:rsid w:val="00F03D87"/>
    <w:rsid w:val="00F076C1"/>
    <w:rsid w:val="00F07FFC"/>
    <w:rsid w:val="00F145CE"/>
    <w:rsid w:val="00F15873"/>
    <w:rsid w:val="00F1726F"/>
    <w:rsid w:val="00F21681"/>
    <w:rsid w:val="00F222E4"/>
    <w:rsid w:val="00F22699"/>
    <w:rsid w:val="00F24579"/>
    <w:rsid w:val="00F307EA"/>
    <w:rsid w:val="00F32D18"/>
    <w:rsid w:val="00F352B1"/>
    <w:rsid w:val="00F357D3"/>
    <w:rsid w:val="00F377E9"/>
    <w:rsid w:val="00F3791E"/>
    <w:rsid w:val="00F4462F"/>
    <w:rsid w:val="00F44AD4"/>
    <w:rsid w:val="00F45722"/>
    <w:rsid w:val="00F45D6E"/>
    <w:rsid w:val="00F4677D"/>
    <w:rsid w:val="00F50CA8"/>
    <w:rsid w:val="00F5136D"/>
    <w:rsid w:val="00F57BC6"/>
    <w:rsid w:val="00F60DE2"/>
    <w:rsid w:val="00F624B1"/>
    <w:rsid w:val="00F64737"/>
    <w:rsid w:val="00F66046"/>
    <w:rsid w:val="00F67E19"/>
    <w:rsid w:val="00F720BD"/>
    <w:rsid w:val="00F82A8F"/>
    <w:rsid w:val="00F84F24"/>
    <w:rsid w:val="00F87941"/>
    <w:rsid w:val="00F907C6"/>
    <w:rsid w:val="00F90C0E"/>
    <w:rsid w:val="00F91EFD"/>
    <w:rsid w:val="00F923D1"/>
    <w:rsid w:val="00FA1B0B"/>
    <w:rsid w:val="00FA34D6"/>
    <w:rsid w:val="00FA3B4F"/>
    <w:rsid w:val="00FA588C"/>
    <w:rsid w:val="00FA738E"/>
    <w:rsid w:val="00FB07EC"/>
    <w:rsid w:val="00FB5EA5"/>
    <w:rsid w:val="00FC23F9"/>
    <w:rsid w:val="00FC272B"/>
    <w:rsid w:val="00FC67FD"/>
    <w:rsid w:val="00FC690B"/>
    <w:rsid w:val="00FC75D3"/>
    <w:rsid w:val="00FD01C5"/>
    <w:rsid w:val="00FD1C22"/>
    <w:rsid w:val="00FD4883"/>
    <w:rsid w:val="00FD5E8D"/>
    <w:rsid w:val="00FD677A"/>
    <w:rsid w:val="00FD6F44"/>
    <w:rsid w:val="00FD7F46"/>
    <w:rsid w:val="00FE0CA4"/>
    <w:rsid w:val="00FE1BB6"/>
    <w:rsid w:val="00FE2981"/>
    <w:rsid w:val="00FE45D3"/>
    <w:rsid w:val="00FE4F9D"/>
    <w:rsid w:val="00FE58E2"/>
    <w:rsid w:val="00FE594E"/>
    <w:rsid w:val="00FF09FF"/>
    <w:rsid w:val="00FF4ACB"/>
    <w:rsid w:val="00FF51E1"/>
    <w:rsid w:val="00FF64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23E8"/>
  <w15:docId w15:val="{EA29EB97-841C-49DB-9ABE-F2D23328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77"/>
    <w:pPr>
      <w:spacing w:after="200" w:line="276" w:lineRule="auto"/>
    </w:pPr>
    <w:rPr>
      <w:sz w:val="22"/>
      <w:szCs w:val="22"/>
      <w:lang w:eastAsia="en-US"/>
    </w:rPr>
  </w:style>
  <w:style w:type="paragraph" w:styleId="Heading1">
    <w:name w:val="heading 1"/>
    <w:basedOn w:val="NoSpacing"/>
    <w:next w:val="Normal"/>
    <w:link w:val="Heading1Char"/>
    <w:qFormat/>
    <w:rsid w:val="00E95F42"/>
    <w:pPr>
      <w:numPr>
        <w:ilvl w:val="1"/>
      </w:numPr>
      <w:outlineLvl w:val="0"/>
    </w:pPr>
  </w:style>
  <w:style w:type="paragraph" w:styleId="Heading2">
    <w:name w:val="heading 2"/>
    <w:basedOn w:val="Heading1"/>
    <w:next w:val="Normal"/>
    <w:link w:val="Heading2Char"/>
    <w:uiPriority w:val="9"/>
    <w:unhideWhenUsed/>
    <w:qFormat/>
    <w:rsid w:val="00E95F42"/>
    <w:pPr>
      <w:numPr>
        <w:ilvl w:val="2"/>
      </w:numPr>
      <w:outlineLvl w:val="1"/>
    </w:pPr>
  </w:style>
  <w:style w:type="paragraph" w:styleId="Heading3">
    <w:name w:val="heading 3"/>
    <w:basedOn w:val="Normal"/>
    <w:next w:val="Normal"/>
    <w:link w:val="Heading3Char"/>
    <w:uiPriority w:val="9"/>
    <w:semiHidden/>
    <w:unhideWhenUsed/>
    <w:qFormat/>
    <w:rsid w:val="00410A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10A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vadinimas1">
    <w:name w:val="Pavadinimas1"/>
    <w:basedOn w:val="Normal"/>
    <w:rsid w:val="005E0CB6"/>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ISTATYMAS">
    <w:name w:val="ISTATYMAS"/>
    <w:basedOn w:val="Normal"/>
    <w:rsid w:val="005E0CB6"/>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BodyText1">
    <w:name w:val="Body Text1"/>
    <w:basedOn w:val="Normal"/>
    <w:link w:val="BodyText1Char"/>
    <w:rsid w:val="005E0CB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rezidentas">
    <w:name w:val="Prezidentas"/>
    <w:basedOn w:val="Normal"/>
    <w:rsid w:val="005E0CB6"/>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Linija">
    <w:name w:val="Linija"/>
    <w:basedOn w:val="Normal"/>
    <w:rsid w:val="005E0CB6"/>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Patvirtinta">
    <w:name w:val="Patvirtinta"/>
    <w:basedOn w:val="Normal"/>
    <w:rsid w:val="005E0CB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5E0CB6"/>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2B79FC"/>
    <w:rPr>
      <w:color w:val="0000FF"/>
      <w:u w:val="single"/>
    </w:rPr>
  </w:style>
  <w:style w:type="paragraph" w:styleId="BalloonText">
    <w:name w:val="Balloon Text"/>
    <w:basedOn w:val="Normal"/>
    <w:link w:val="BalloonTextChar"/>
    <w:semiHidden/>
    <w:unhideWhenUsed/>
    <w:rsid w:val="002338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808"/>
    <w:rPr>
      <w:rFonts w:ascii="Tahoma" w:hAnsi="Tahoma" w:cs="Tahoma"/>
      <w:sz w:val="16"/>
      <w:szCs w:val="16"/>
      <w:lang w:eastAsia="en-US"/>
    </w:rPr>
  </w:style>
  <w:style w:type="paragraph" w:styleId="Header">
    <w:name w:val="header"/>
    <w:basedOn w:val="Normal"/>
    <w:link w:val="HeaderChar"/>
    <w:uiPriority w:val="99"/>
    <w:rsid w:val="00C35590"/>
    <w:pPr>
      <w:tabs>
        <w:tab w:val="center" w:pos="4153"/>
        <w:tab w:val="right" w:pos="8306"/>
      </w:tabs>
      <w:spacing w:after="0" w:line="240" w:lineRule="auto"/>
      <w:jc w:val="both"/>
    </w:pPr>
    <w:rPr>
      <w:rFonts w:ascii="Times New Roman" w:eastAsia="Times New Roman" w:hAnsi="Times New Roman"/>
      <w:sz w:val="24"/>
      <w:szCs w:val="20"/>
    </w:rPr>
  </w:style>
  <w:style w:type="character" w:customStyle="1" w:styleId="HeaderChar">
    <w:name w:val="Header Char"/>
    <w:link w:val="Header"/>
    <w:uiPriority w:val="99"/>
    <w:rsid w:val="00C35590"/>
    <w:rPr>
      <w:rFonts w:ascii="Times New Roman" w:eastAsia="Times New Roman" w:hAnsi="Times New Roman"/>
      <w:sz w:val="24"/>
      <w:lang w:eastAsia="en-US"/>
    </w:rPr>
  </w:style>
  <w:style w:type="paragraph" w:styleId="Footer">
    <w:name w:val="footer"/>
    <w:basedOn w:val="Normal"/>
    <w:link w:val="FooterChar"/>
    <w:uiPriority w:val="99"/>
    <w:unhideWhenUsed/>
    <w:rsid w:val="00461C46"/>
    <w:pPr>
      <w:tabs>
        <w:tab w:val="center" w:pos="4819"/>
        <w:tab w:val="right" w:pos="9638"/>
      </w:tabs>
    </w:pPr>
  </w:style>
  <w:style w:type="character" w:customStyle="1" w:styleId="FooterChar">
    <w:name w:val="Footer Char"/>
    <w:link w:val="Footer"/>
    <w:uiPriority w:val="99"/>
    <w:rsid w:val="00461C46"/>
    <w:rPr>
      <w:sz w:val="22"/>
      <w:szCs w:val="22"/>
      <w:lang w:eastAsia="en-US"/>
    </w:rPr>
  </w:style>
  <w:style w:type="character" w:styleId="CommentReference">
    <w:name w:val="annotation reference"/>
    <w:basedOn w:val="DefaultParagraphFont"/>
    <w:uiPriority w:val="99"/>
    <w:semiHidden/>
    <w:unhideWhenUsed/>
    <w:rsid w:val="00E81D6D"/>
    <w:rPr>
      <w:sz w:val="16"/>
      <w:szCs w:val="16"/>
    </w:rPr>
  </w:style>
  <w:style w:type="paragraph" w:styleId="CommentText">
    <w:name w:val="annotation text"/>
    <w:basedOn w:val="Normal"/>
    <w:link w:val="CommentTextChar"/>
    <w:uiPriority w:val="99"/>
    <w:unhideWhenUsed/>
    <w:rsid w:val="00E81D6D"/>
    <w:pPr>
      <w:spacing w:line="240" w:lineRule="auto"/>
    </w:pPr>
    <w:rPr>
      <w:sz w:val="20"/>
      <w:szCs w:val="20"/>
    </w:rPr>
  </w:style>
  <w:style w:type="character" w:customStyle="1" w:styleId="CommentTextChar">
    <w:name w:val="Comment Text Char"/>
    <w:basedOn w:val="DefaultParagraphFont"/>
    <w:link w:val="CommentText"/>
    <w:uiPriority w:val="99"/>
    <w:rsid w:val="00E81D6D"/>
    <w:rPr>
      <w:lang w:eastAsia="en-US"/>
    </w:rPr>
  </w:style>
  <w:style w:type="paragraph" w:styleId="CommentSubject">
    <w:name w:val="annotation subject"/>
    <w:basedOn w:val="CommentText"/>
    <w:next w:val="CommentText"/>
    <w:link w:val="CommentSubjectChar"/>
    <w:uiPriority w:val="99"/>
    <w:semiHidden/>
    <w:unhideWhenUsed/>
    <w:rsid w:val="00E81D6D"/>
    <w:rPr>
      <w:b/>
      <w:bCs/>
    </w:rPr>
  </w:style>
  <w:style w:type="character" w:customStyle="1" w:styleId="CommentSubjectChar">
    <w:name w:val="Comment Subject Char"/>
    <w:basedOn w:val="CommentTextChar"/>
    <w:link w:val="CommentSubject"/>
    <w:uiPriority w:val="99"/>
    <w:semiHidden/>
    <w:rsid w:val="00E81D6D"/>
    <w:rPr>
      <w:b/>
      <w:bCs/>
      <w:lang w:eastAsia="en-US"/>
    </w:rPr>
  </w:style>
  <w:style w:type="paragraph" w:styleId="NoSpacing">
    <w:name w:val="No Spacing"/>
    <w:basedOn w:val="BodyText1"/>
    <w:link w:val="NoSpacingChar"/>
    <w:uiPriority w:val="1"/>
    <w:qFormat/>
    <w:rsid w:val="00E95F42"/>
    <w:pPr>
      <w:numPr>
        <w:numId w:val="1"/>
      </w:numPr>
      <w:tabs>
        <w:tab w:val="left" w:pos="567"/>
        <w:tab w:val="left" w:pos="993"/>
      </w:tabs>
    </w:pPr>
    <w:rPr>
      <w:rFonts w:asciiTheme="minorHAnsi" w:hAnsiTheme="minorHAnsi"/>
      <w:sz w:val="24"/>
      <w:szCs w:val="24"/>
      <w:lang w:val="lt-LT"/>
    </w:rPr>
  </w:style>
  <w:style w:type="character" w:styleId="FollowedHyperlink">
    <w:name w:val="FollowedHyperlink"/>
    <w:basedOn w:val="DefaultParagraphFont"/>
    <w:uiPriority w:val="99"/>
    <w:semiHidden/>
    <w:unhideWhenUsed/>
    <w:rsid w:val="000717B0"/>
    <w:rPr>
      <w:color w:val="800080" w:themeColor="followedHyperlink"/>
      <w:u w:val="single"/>
    </w:rPr>
  </w:style>
  <w:style w:type="character" w:customStyle="1" w:styleId="Heading1Char">
    <w:name w:val="Heading 1 Char"/>
    <w:basedOn w:val="DefaultParagraphFont"/>
    <w:link w:val="Heading1"/>
    <w:rsid w:val="00E95F42"/>
    <w:rPr>
      <w:rFonts w:asciiTheme="minorHAnsi" w:eastAsia="Times New Roman" w:hAnsiTheme="minorHAnsi"/>
      <w:color w:val="000000"/>
      <w:sz w:val="24"/>
      <w:szCs w:val="24"/>
    </w:rPr>
  </w:style>
  <w:style w:type="character" w:customStyle="1" w:styleId="Heading2Char">
    <w:name w:val="Heading 2 Char"/>
    <w:basedOn w:val="DefaultParagraphFont"/>
    <w:link w:val="Heading2"/>
    <w:uiPriority w:val="9"/>
    <w:rsid w:val="00E95F42"/>
    <w:rPr>
      <w:rFonts w:asciiTheme="minorHAnsi" w:eastAsia="Times New Roman" w:hAnsiTheme="minorHAnsi"/>
      <w:color w:val="000000"/>
      <w:sz w:val="24"/>
      <w:szCs w:val="24"/>
    </w:rPr>
  </w:style>
  <w:style w:type="paragraph" w:styleId="Revision">
    <w:name w:val="Revision"/>
    <w:hidden/>
    <w:uiPriority w:val="99"/>
    <w:semiHidden/>
    <w:rsid w:val="00B82FE9"/>
    <w:rPr>
      <w:sz w:val="22"/>
      <w:szCs w:val="22"/>
      <w:lang w:eastAsia="en-US"/>
    </w:rPr>
  </w:style>
  <w:style w:type="character" w:customStyle="1" w:styleId="UnresolvedMention1">
    <w:name w:val="Unresolved Mention1"/>
    <w:basedOn w:val="DefaultParagraphFont"/>
    <w:uiPriority w:val="99"/>
    <w:semiHidden/>
    <w:unhideWhenUsed/>
    <w:rsid w:val="00FA588C"/>
    <w:rPr>
      <w:color w:val="605E5C"/>
      <w:shd w:val="clear" w:color="auto" w:fill="E1DFDD"/>
    </w:rPr>
  </w:style>
  <w:style w:type="character" w:styleId="Emphasis">
    <w:name w:val="Emphasis"/>
    <w:basedOn w:val="DefaultParagraphFont"/>
    <w:uiPriority w:val="20"/>
    <w:qFormat/>
    <w:rsid w:val="00684C08"/>
    <w:rPr>
      <w:i/>
      <w:iCs/>
    </w:rPr>
  </w:style>
  <w:style w:type="character" w:customStyle="1" w:styleId="Heading3Char">
    <w:name w:val="Heading 3 Char"/>
    <w:basedOn w:val="DefaultParagraphFont"/>
    <w:link w:val="Heading3"/>
    <w:uiPriority w:val="9"/>
    <w:semiHidden/>
    <w:rsid w:val="00410ADB"/>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410ADB"/>
    <w:rPr>
      <w:rFonts w:asciiTheme="majorHAnsi" w:eastAsiaTheme="majorEastAsia" w:hAnsiTheme="majorHAnsi" w:cstheme="majorBidi"/>
      <w:i/>
      <w:iCs/>
      <w:color w:val="243F60" w:themeColor="accent1" w:themeShade="7F"/>
      <w:sz w:val="22"/>
      <w:szCs w:val="22"/>
      <w:lang w:eastAsia="en-US"/>
    </w:rPr>
  </w:style>
  <w:style w:type="paragraph" w:customStyle="1" w:styleId="Normal-Tabel">
    <w:name w:val="Normal - Tabel"/>
    <w:basedOn w:val="Normal"/>
    <w:rsid w:val="00410ADB"/>
    <w:pPr>
      <w:spacing w:before="60" w:after="60" w:line="240" w:lineRule="auto"/>
    </w:pPr>
    <w:rPr>
      <w:rFonts w:ascii="Times New Roman" w:eastAsia="Times New Roman" w:hAnsi="Times New Roman"/>
      <w:sz w:val="24"/>
      <w:szCs w:val="20"/>
      <w:lang w:val="da-DK"/>
    </w:rPr>
  </w:style>
  <w:style w:type="paragraph" w:styleId="BodyTextIndent2">
    <w:name w:val="Body Text Indent 2"/>
    <w:basedOn w:val="Normal"/>
    <w:link w:val="BodyTextIndent2Char"/>
    <w:rsid w:val="00410ADB"/>
    <w:pPr>
      <w:numPr>
        <w:ilvl w:val="12"/>
      </w:numPr>
      <w:spacing w:after="0" w:line="264" w:lineRule="auto"/>
      <w:ind w:firstLine="709"/>
      <w:jc w:val="both"/>
    </w:pPr>
    <w:rPr>
      <w:rFonts w:ascii="Times New Roman" w:eastAsia="Times New Roman" w:hAnsi="Times New Roman"/>
      <w:sz w:val="26"/>
      <w:szCs w:val="20"/>
    </w:rPr>
  </w:style>
  <w:style w:type="character" w:customStyle="1" w:styleId="BodyTextIndent2Char">
    <w:name w:val="Body Text Indent 2 Char"/>
    <w:basedOn w:val="DefaultParagraphFont"/>
    <w:link w:val="BodyTextIndent2"/>
    <w:rsid w:val="00410ADB"/>
    <w:rPr>
      <w:rFonts w:ascii="Times New Roman" w:eastAsia="Times New Roman" w:hAnsi="Times New Roman"/>
      <w:sz w:val="26"/>
      <w:lang w:eastAsia="en-US"/>
    </w:rPr>
  </w:style>
  <w:style w:type="paragraph" w:styleId="BlockText">
    <w:name w:val="Block Text"/>
    <w:basedOn w:val="Normal"/>
    <w:rsid w:val="00410ADB"/>
    <w:pPr>
      <w:tabs>
        <w:tab w:val="left" w:pos="0"/>
      </w:tabs>
      <w:spacing w:after="0" w:line="269" w:lineRule="auto"/>
      <w:ind w:left="709" w:right="-2"/>
      <w:jc w:val="both"/>
    </w:pPr>
    <w:rPr>
      <w:rFonts w:ascii="Times New Roman" w:eastAsia="Times New Roman" w:hAnsi="Times New Roman"/>
      <w:b/>
      <w:sz w:val="24"/>
      <w:szCs w:val="20"/>
    </w:rPr>
  </w:style>
  <w:style w:type="paragraph" w:styleId="Title">
    <w:name w:val="Title"/>
    <w:basedOn w:val="Normal"/>
    <w:link w:val="TitleChar"/>
    <w:qFormat/>
    <w:rsid w:val="00410ADB"/>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410ADB"/>
    <w:rPr>
      <w:rFonts w:ascii="Times New Roman" w:eastAsia="Times New Roman" w:hAnsi="Times New Roman"/>
      <w:b/>
      <w:sz w:val="24"/>
      <w:lang w:eastAsia="en-US"/>
    </w:rPr>
  </w:style>
  <w:style w:type="numbering" w:styleId="111111">
    <w:name w:val="Outline List 2"/>
    <w:basedOn w:val="NoList"/>
    <w:rsid w:val="00410ADB"/>
    <w:pPr>
      <w:numPr>
        <w:numId w:val="5"/>
      </w:numPr>
    </w:pPr>
  </w:style>
  <w:style w:type="paragraph" w:customStyle="1" w:styleId="BodyText2">
    <w:name w:val="Body Text2"/>
    <w:basedOn w:val="Normal"/>
    <w:rsid w:val="00410ADB"/>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ListParagraph">
    <w:name w:val="List Paragraph"/>
    <w:basedOn w:val="Normal"/>
    <w:uiPriority w:val="34"/>
    <w:qFormat/>
    <w:rsid w:val="00AD40F1"/>
    <w:pPr>
      <w:ind w:left="720"/>
      <w:contextualSpacing/>
    </w:pPr>
  </w:style>
  <w:style w:type="paragraph" w:customStyle="1" w:styleId="Style1">
    <w:name w:val="Style1"/>
    <w:basedOn w:val="NoSpacing"/>
    <w:link w:val="Style1Char"/>
    <w:qFormat/>
    <w:rsid w:val="0035375B"/>
    <w:rPr>
      <w:rFonts w:ascii="Times New Roman" w:hAnsi="Times New Roman"/>
    </w:rPr>
  </w:style>
  <w:style w:type="character" w:customStyle="1" w:styleId="BodyText1Char">
    <w:name w:val="Body Text1 Char"/>
    <w:basedOn w:val="DefaultParagraphFont"/>
    <w:link w:val="BodyText1"/>
    <w:rsid w:val="0035375B"/>
    <w:rPr>
      <w:rFonts w:ascii="Times New Roman" w:eastAsia="Times New Roman" w:hAnsi="Times New Roman"/>
      <w:color w:val="000000"/>
      <w:lang w:val="en-US"/>
    </w:rPr>
  </w:style>
  <w:style w:type="character" w:customStyle="1" w:styleId="NoSpacingChar">
    <w:name w:val="No Spacing Char"/>
    <w:basedOn w:val="BodyText1Char"/>
    <w:link w:val="NoSpacing"/>
    <w:uiPriority w:val="1"/>
    <w:rsid w:val="0035375B"/>
    <w:rPr>
      <w:rFonts w:asciiTheme="minorHAnsi" w:eastAsia="Times New Roman" w:hAnsiTheme="minorHAnsi"/>
      <w:color w:val="000000"/>
      <w:sz w:val="24"/>
      <w:szCs w:val="24"/>
      <w:lang w:val="en-US"/>
    </w:rPr>
  </w:style>
  <w:style w:type="character" w:customStyle="1" w:styleId="Style1Char">
    <w:name w:val="Style1 Char"/>
    <w:basedOn w:val="NoSpacingChar"/>
    <w:link w:val="Style1"/>
    <w:rsid w:val="0035375B"/>
    <w:rPr>
      <w:rFonts w:ascii="Times New Roman" w:eastAsia="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8403">
      <w:bodyDiv w:val="1"/>
      <w:marLeft w:val="0"/>
      <w:marRight w:val="0"/>
      <w:marTop w:val="0"/>
      <w:marBottom w:val="0"/>
      <w:divBdr>
        <w:top w:val="none" w:sz="0" w:space="0" w:color="auto"/>
        <w:left w:val="none" w:sz="0" w:space="0" w:color="auto"/>
        <w:bottom w:val="none" w:sz="0" w:space="0" w:color="auto"/>
        <w:right w:val="none" w:sz="0" w:space="0" w:color="auto"/>
      </w:divBdr>
    </w:div>
    <w:div w:id="612831347">
      <w:bodyDiv w:val="1"/>
      <w:marLeft w:val="225"/>
      <w:marRight w:val="225"/>
      <w:marTop w:val="0"/>
      <w:marBottom w:val="0"/>
      <w:divBdr>
        <w:top w:val="none" w:sz="0" w:space="0" w:color="auto"/>
        <w:left w:val="none" w:sz="0" w:space="0" w:color="auto"/>
        <w:bottom w:val="none" w:sz="0" w:space="0" w:color="auto"/>
        <w:right w:val="none" w:sz="0" w:space="0" w:color="auto"/>
      </w:divBdr>
    </w:div>
    <w:div w:id="1562405926">
      <w:bodyDiv w:val="1"/>
      <w:marLeft w:val="0"/>
      <w:marRight w:val="0"/>
      <w:marTop w:val="0"/>
      <w:marBottom w:val="0"/>
      <w:divBdr>
        <w:top w:val="none" w:sz="0" w:space="0" w:color="auto"/>
        <w:left w:val="none" w:sz="0" w:space="0" w:color="auto"/>
        <w:bottom w:val="none" w:sz="0" w:space="0" w:color="auto"/>
        <w:right w:val="none" w:sz="0" w:space="0" w:color="auto"/>
      </w:divBdr>
    </w:div>
    <w:div w:id="1657760131">
      <w:bodyDiv w:val="1"/>
      <w:marLeft w:val="0"/>
      <w:marRight w:val="0"/>
      <w:marTop w:val="0"/>
      <w:marBottom w:val="0"/>
      <w:divBdr>
        <w:top w:val="none" w:sz="0" w:space="0" w:color="auto"/>
        <w:left w:val="none" w:sz="0" w:space="0" w:color="auto"/>
        <w:bottom w:val="none" w:sz="0" w:space="0" w:color="auto"/>
        <w:right w:val="none" w:sz="0" w:space="0" w:color="auto"/>
      </w:divBdr>
      <w:divsChild>
        <w:div w:id="238101059">
          <w:marLeft w:val="0"/>
          <w:marRight w:val="0"/>
          <w:marTop w:val="0"/>
          <w:marBottom w:val="0"/>
          <w:divBdr>
            <w:top w:val="none" w:sz="0" w:space="0" w:color="auto"/>
            <w:left w:val="none" w:sz="0" w:space="0" w:color="auto"/>
            <w:bottom w:val="none" w:sz="0" w:space="0" w:color="auto"/>
            <w:right w:val="none" w:sz="0" w:space="0" w:color="auto"/>
          </w:divBdr>
        </w:div>
      </w:divsChild>
    </w:div>
    <w:div w:id="1794863424">
      <w:bodyDiv w:val="1"/>
      <w:marLeft w:val="0"/>
      <w:marRight w:val="0"/>
      <w:marTop w:val="0"/>
      <w:marBottom w:val="0"/>
      <w:divBdr>
        <w:top w:val="none" w:sz="0" w:space="0" w:color="auto"/>
        <w:left w:val="none" w:sz="0" w:space="0" w:color="auto"/>
        <w:bottom w:val="none" w:sz="0" w:space="0" w:color="auto"/>
        <w:right w:val="none" w:sz="0" w:space="0" w:color="auto"/>
      </w:divBdr>
    </w:div>
    <w:div w:id="1917739363">
      <w:bodyDiv w:val="1"/>
      <w:marLeft w:val="0"/>
      <w:marRight w:val="0"/>
      <w:marTop w:val="0"/>
      <w:marBottom w:val="0"/>
      <w:divBdr>
        <w:top w:val="none" w:sz="0" w:space="0" w:color="auto"/>
        <w:left w:val="none" w:sz="0" w:space="0" w:color="auto"/>
        <w:bottom w:val="none" w:sz="0" w:space="0" w:color="auto"/>
        <w:right w:val="none" w:sz="0" w:space="0" w:color="auto"/>
      </w:divBdr>
    </w:div>
    <w:div w:id="19214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2750-12B0-4488-9494-8D174D19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30733</Words>
  <Characters>17518</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48155</CharactersWithSpaces>
  <SharedDoc>false</SharedDoc>
  <HLinks>
    <vt:vector size="30" baseType="variant">
      <vt:variant>
        <vt:i4>1179712</vt:i4>
      </vt:variant>
      <vt:variant>
        <vt:i4>12</vt:i4>
      </vt:variant>
      <vt:variant>
        <vt:i4>0</vt:i4>
      </vt:variant>
      <vt:variant>
        <vt:i4>5</vt:i4>
      </vt:variant>
      <vt:variant>
        <vt:lpwstr>http://www3.lrs.lt/pls/inter/dokpaieska.showdoc_l?p_id=421339</vt:lpwstr>
      </vt:variant>
      <vt:variant>
        <vt:lpwstr/>
      </vt:variant>
      <vt:variant>
        <vt:i4>1179713</vt:i4>
      </vt:variant>
      <vt:variant>
        <vt:i4>9</vt:i4>
      </vt:variant>
      <vt:variant>
        <vt:i4>0</vt:i4>
      </vt:variant>
      <vt:variant>
        <vt:i4>5</vt:i4>
      </vt:variant>
      <vt:variant>
        <vt:lpwstr>http://www3.lrs.lt/pls/inter/dokpaieska.showdoc_l?p_id=413112</vt:lpwstr>
      </vt:variant>
      <vt:variant>
        <vt:lpwstr/>
      </vt:variant>
      <vt:variant>
        <vt:i4>1572933</vt:i4>
      </vt:variant>
      <vt:variant>
        <vt:i4>6</vt:i4>
      </vt:variant>
      <vt:variant>
        <vt:i4>0</vt:i4>
      </vt:variant>
      <vt:variant>
        <vt:i4>5</vt:i4>
      </vt:variant>
      <vt:variant>
        <vt:lpwstr>http://www3.lrs.lt/pls/inter/dokpaieska.showdoc_l?p_id=419517</vt:lpwstr>
      </vt:variant>
      <vt:variant>
        <vt:lpwstr/>
      </vt:variant>
      <vt:variant>
        <vt:i4>1769538</vt:i4>
      </vt:variant>
      <vt:variant>
        <vt:i4>3</vt:i4>
      </vt:variant>
      <vt:variant>
        <vt:i4>0</vt:i4>
      </vt:variant>
      <vt:variant>
        <vt:i4>5</vt:i4>
      </vt:variant>
      <vt:variant>
        <vt:lpwstr>http://www3.lrs.lt/pls/inter/dokpaieska.showdoc_l?p_id=403380</vt:lpwstr>
      </vt:variant>
      <vt:variant>
        <vt:lpwstr/>
      </vt:variant>
      <vt:variant>
        <vt:i4>1114181</vt:i4>
      </vt:variant>
      <vt:variant>
        <vt:i4>0</vt:i4>
      </vt:variant>
      <vt:variant>
        <vt:i4>0</vt:i4>
      </vt:variant>
      <vt:variant>
        <vt:i4>5</vt:i4>
      </vt:variant>
      <vt:variant>
        <vt:lpwstr>http://www3.lrs.lt/pls/inter/dokpaieska.showdoc_l?p_id=111558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Ignas Kazakevičius</dc:creator>
  <cp:lastModifiedBy>Laima Kavalskienė</cp:lastModifiedBy>
  <cp:revision>4</cp:revision>
  <cp:lastPrinted>2018-08-06T09:53:00Z</cp:lastPrinted>
  <dcterms:created xsi:type="dcterms:W3CDTF">2021-05-21T10:22:00Z</dcterms:created>
  <dcterms:modified xsi:type="dcterms:W3CDTF">2021-05-21T11:59:00Z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2021-05-11T19:59:33Z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057d89ed-fcbc-4c44-b6a8-be17bf37fd75</vt:lpwstr>
  </property>
  <property fmtid="{D5CDD505-2E9C-101B-9397-08002B2CF9AE}" pid="8" name="MSIP_Label_75464948-aeeb-436c-a291-ab13687dc8ce_ContentBits">
    <vt:lpwstr>0</vt:lpwstr>
  </property>
</Properties>
</file>